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51FC" w14:textId="62E1AC4A" w:rsidR="00986159" w:rsidRPr="0047100B" w:rsidRDefault="000C4743" w:rsidP="009861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100B">
        <w:rPr>
          <w:rFonts w:ascii="Arial" w:hAnsi="Arial" w:cs="Arial"/>
          <w:b/>
          <w:bCs/>
          <w:sz w:val="22"/>
          <w:szCs w:val="22"/>
        </w:rPr>
        <w:t xml:space="preserve">UMOWA </w:t>
      </w:r>
      <w:r w:rsidR="00986159" w:rsidRPr="0047100B">
        <w:rPr>
          <w:rFonts w:ascii="Arial" w:hAnsi="Arial" w:cs="Arial"/>
          <w:b/>
          <w:bCs/>
          <w:sz w:val="22"/>
          <w:szCs w:val="22"/>
        </w:rPr>
        <w:t xml:space="preserve">nr </w:t>
      </w:r>
      <w:r w:rsidR="004079D0" w:rsidRPr="0047100B">
        <w:rPr>
          <w:rFonts w:ascii="Arial" w:hAnsi="Arial" w:cs="Arial"/>
          <w:b/>
          <w:bCs/>
          <w:sz w:val="22"/>
          <w:szCs w:val="22"/>
        </w:rPr>
        <w:t>....................</w:t>
      </w:r>
      <w:r w:rsidR="00C95D62" w:rsidRPr="0047100B">
        <w:rPr>
          <w:rFonts w:ascii="Arial" w:hAnsi="Arial" w:cs="Arial"/>
          <w:b/>
          <w:bCs/>
          <w:sz w:val="22"/>
          <w:szCs w:val="22"/>
        </w:rPr>
        <w:t>.........................................................</w:t>
      </w:r>
      <w:r w:rsidR="004079D0" w:rsidRPr="0047100B">
        <w:rPr>
          <w:rFonts w:ascii="Arial" w:hAnsi="Arial" w:cs="Arial"/>
          <w:b/>
          <w:bCs/>
          <w:sz w:val="22"/>
          <w:szCs w:val="22"/>
        </w:rPr>
        <w:t>......................................</w:t>
      </w:r>
    </w:p>
    <w:p w14:paraId="54E8D2F0" w14:textId="5C0BC6E0" w:rsidR="001B7442" w:rsidRPr="0047100B" w:rsidRDefault="001B7442" w:rsidP="009861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100B">
        <w:rPr>
          <w:rFonts w:ascii="Arial" w:hAnsi="Arial" w:cs="Arial"/>
          <w:bCs/>
          <w:sz w:val="22"/>
          <w:szCs w:val="22"/>
        </w:rPr>
        <w:t xml:space="preserve">(zwana </w:t>
      </w:r>
      <w:r w:rsidR="000408E1" w:rsidRPr="0047100B">
        <w:rPr>
          <w:rFonts w:ascii="Arial" w:hAnsi="Arial" w:cs="Arial"/>
          <w:bCs/>
          <w:sz w:val="22"/>
          <w:szCs w:val="22"/>
        </w:rPr>
        <w:t>dalej</w:t>
      </w:r>
      <w:r w:rsidRPr="0047100B">
        <w:rPr>
          <w:rFonts w:ascii="Arial" w:hAnsi="Arial" w:cs="Arial"/>
          <w:b/>
          <w:bCs/>
          <w:sz w:val="22"/>
          <w:szCs w:val="22"/>
        </w:rPr>
        <w:t xml:space="preserve"> "Umową"</w:t>
      </w:r>
      <w:r w:rsidRPr="0047100B">
        <w:rPr>
          <w:rFonts w:ascii="Arial" w:hAnsi="Arial" w:cs="Arial"/>
          <w:bCs/>
          <w:sz w:val="22"/>
          <w:szCs w:val="22"/>
        </w:rPr>
        <w:t>)</w:t>
      </w:r>
    </w:p>
    <w:p w14:paraId="02F12958" w14:textId="77777777" w:rsidR="00986159" w:rsidRPr="0047100B" w:rsidRDefault="00986159" w:rsidP="009861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CBB483" w14:textId="26FEAED4" w:rsidR="00986159" w:rsidRPr="0047100B" w:rsidRDefault="00986159" w:rsidP="009861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00B">
        <w:rPr>
          <w:rFonts w:ascii="Arial" w:hAnsi="Arial" w:cs="Arial"/>
          <w:sz w:val="22"/>
          <w:szCs w:val="22"/>
        </w:rPr>
        <w:t xml:space="preserve">zawarta w </w:t>
      </w:r>
      <w:r w:rsidR="003E2EB1" w:rsidRPr="0047100B">
        <w:rPr>
          <w:rFonts w:ascii="Arial" w:hAnsi="Arial" w:cs="Arial"/>
          <w:sz w:val="22"/>
          <w:szCs w:val="22"/>
        </w:rPr>
        <w:t xml:space="preserve">Zawadzie </w:t>
      </w:r>
      <w:r w:rsidRPr="0047100B">
        <w:rPr>
          <w:rFonts w:ascii="Arial" w:hAnsi="Arial" w:cs="Arial"/>
          <w:sz w:val="22"/>
          <w:szCs w:val="22"/>
        </w:rPr>
        <w:t xml:space="preserve">w dniu </w:t>
      </w:r>
      <w:r w:rsidR="0047100B" w:rsidRPr="0047100B">
        <w:rPr>
          <w:rFonts w:ascii="Arial" w:hAnsi="Arial" w:cs="Arial"/>
          <w:sz w:val="22"/>
          <w:szCs w:val="22"/>
        </w:rPr>
        <w:t>………………………..</w:t>
      </w:r>
      <w:r w:rsidRPr="0047100B">
        <w:rPr>
          <w:rFonts w:ascii="Arial" w:hAnsi="Arial" w:cs="Arial"/>
          <w:sz w:val="22"/>
          <w:szCs w:val="22"/>
        </w:rPr>
        <w:t xml:space="preserve"> roku, pomiędzy:</w:t>
      </w:r>
      <w:r w:rsidR="00366C9D" w:rsidRPr="0047100B">
        <w:rPr>
          <w:rFonts w:ascii="Arial" w:hAnsi="Arial" w:cs="Arial"/>
          <w:sz w:val="22"/>
          <w:szCs w:val="22"/>
        </w:rPr>
        <w:t xml:space="preserve"> </w:t>
      </w:r>
    </w:p>
    <w:p w14:paraId="39D8F17D" w14:textId="77777777" w:rsidR="00986159" w:rsidRPr="0047100B" w:rsidRDefault="00986159" w:rsidP="00595AFE">
      <w:pPr>
        <w:pStyle w:val="Stopka"/>
        <w:jc w:val="both"/>
        <w:rPr>
          <w:rFonts w:ascii="Arial" w:hAnsi="Arial" w:cs="Arial"/>
          <w:b/>
          <w:bCs/>
          <w:sz w:val="22"/>
          <w:szCs w:val="22"/>
        </w:rPr>
      </w:pPr>
    </w:p>
    <w:p w14:paraId="0CCC6D79" w14:textId="1243AE08" w:rsidR="00BD1BF9" w:rsidRPr="0047100B" w:rsidRDefault="006F782D" w:rsidP="00BD1BF9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47100B">
        <w:rPr>
          <w:rStyle w:val="Nagwek3Znak"/>
          <w:b/>
          <w:sz w:val="22"/>
          <w:szCs w:val="22"/>
          <w:lang w:val="pl-PL"/>
        </w:rPr>
        <w:t xml:space="preserve">Enea Elektrownia Połaniec Spółka Akcyjna </w:t>
      </w:r>
      <w:r w:rsidRPr="0047100B">
        <w:rPr>
          <w:rStyle w:val="Nagwek3Znak"/>
          <w:sz w:val="22"/>
          <w:szCs w:val="22"/>
          <w:lang w:val="pl-PL"/>
        </w:rPr>
        <w:t>(skrót firmy: Enea Połaniec S.A.)</w:t>
      </w:r>
      <w:r w:rsidR="00BD1BF9" w:rsidRPr="0047100B">
        <w:rPr>
          <w:rStyle w:val="Nagwek3Znak"/>
          <w:b/>
          <w:sz w:val="22"/>
          <w:szCs w:val="22"/>
          <w:lang w:val="pl-PL"/>
        </w:rPr>
        <w:t xml:space="preserve"> </w:t>
      </w:r>
      <w:r w:rsidR="00BD1BF9" w:rsidRPr="0047100B">
        <w:rPr>
          <w:rStyle w:val="Nagwek3Znak"/>
          <w:sz w:val="22"/>
          <w:szCs w:val="22"/>
          <w:lang w:val="pl-PL"/>
        </w:rPr>
        <w:t xml:space="preserve">z siedzibą </w:t>
      </w:r>
      <w:ins w:id="0" w:author="Autor">
        <w:r w:rsidR="001E785F">
          <w:rPr>
            <w:rStyle w:val="Nagwek3Znak"/>
            <w:sz w:val="22"/>
            <w:szCs w:val="22"/>
            <w:lang w:val="pl-PL"/>
          </w:rPr>
          <w:t xml:space="preserve">                  </w:t>
        </w:r>
      </w:ins>
      <w:r w:rsidR="00BD1BF9" w:rsidRPr="0047100B">
        <w:rPr>
          <w:rStyle w:val="Nagwek3Znak"/>
          <w:sz w:val="22"/>
          <w:szCs w:val="22"/>
          <w:lang w:val="pl-PL"/>
        </w:rPr>
        <w:t xml:space="preserve">w Zawadzie 26, 28-230 Połaniec, </w:t>
      </w:r>
      <w:r w:rsidR="00BD1BF9" w:rsidRPr="0047100B">
        <w:rPr>
          <w:rFonts w:ascii="Arial" w:hAnsi="Arial" w:cs="Arial"/>
          <w:bCs/>
          <w:kern w:val="28"/>
          <w:sz w:val="22"/>
          <w:szCs w:val="22"/>
        </w:rPr>
        <w:t xml:space="preserve">zarejestrowaną pod numerem KRS </w:t>
      </w:r>
      <w:r w:rsidR="000A5752" w:rsidRPr="0047100B">
        <w:rPr>
          <w:rFonts w:ascii="Arial" w:eastAsiaTheme="minorHAnsi" w:hAnsi="Arial" w:cs="Arial"/>
          <w:sz w:val="22"/>
          <w:szCs w:val="22"/>
          <w:lang w:eastAsia="en-US"/>
        </w:rPr>
        <w:t>0000053769,</w:t>
      </w:r>
      <w:r w:rsidR="00BD1BF9" w:rsidRPr="0047100B"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="00BD1BF9" w:rsidRPr="0047100B">
        <w:rPr>
          <w:rFonts w:ascii="Arial" w:hAnsi="Arial" w:cs="Arial"/>
          <w:bCs/>
          <w:iCs/>
          <w:sz w:val="22"/>
          <w:szCs w:val="22"/>
        </w:rPr>
        <w:t>w Rejestrze Przedsiębiorców Krajowego Rejestru Sądowego przez Sąd Rejonowy w</w:t>
      </w:r>
      <w:r w:rsidR="00BD1BF9" w:rsidRPr="0047100B">
        <w:rPr>
          <w:rFonts w:ascii="Arial" w:hAnsi="Arial" w:cs="Arial"/>
          <w:bCs/>
          <w:kern w:val="28"/>
          <w:sz w:val="22"/>
          <w:szCs w:val="22"/>
        </w:rPr>
        <w:t xml:space="preserve"> Kielcach, </w:t>
      </w:r>
      <w:r w:rsidR="00BD1BF9" w:rsidRPr="0047100B">
        <w:rPr>
          <w:rFonts w:ascii="Arial" w:hAnsi="Arial" w:cs="Arial"/>
          <w:sz w:val="22"/>
          <w:szCs w:val="22"/>
        </w:rPr>
        <w:t xml:space="preserve">X Wydział Gospodarczy Krajowego Rejestru Sądowego, </w:t>
      </w:r>
      <w:r w:rsidR="00BD1BF9" w:rsidRPr="0047100B">
        <w:rPr>
          <w:rFonts w:ascii="Arial" w:hAnsi="Arial" w:cs="Arial"/>
          <w:iCs/>
          <w:sz w:val="22"/>
          <w:szCs w:val="22"/>
        </w:rPr>
        <w:t xml:space="preserve">kapitał zakładowy: </w:t>
      </w:r>
      <w:r w:rsidR="00BD1BF9" w:rsidRPr="0047100B">
        <w:rPr>
          <w:rFonts w:ascii="Arial" w:hAnsi="Arial" w:cs="Arial"/>
          <w:bCs/>
          <w:kern w:val="28"/>
          <w:sz w:val="22"/>
          <w:szCs w:val="22"/>
        </w:rPr>
        <w:t>7</w:t>
      </w:r>
      <w:r w:rsidR="00502C7F" w:rsidRPr="0047100B">
        <w:rPr>
          <w:rFonts w:ascii="Arial" w:hAnsi="Arial" w:cs="Arial"/>
          <w:bCs/>
          <w:kern w:val="28"/>
          <w:sz w:val="22"/>
          <w:szCs w:val="22"/>
        </w:rPr>
        <w:t>13.5</w:t>
      </w:r>
      <w:r w:rsidR="00BD1BF9" w:rsidRPr="0047100B">
        <w:rPr>
          <w:rFonts w:ascii="Arial" w:hAnsi="Arial" w:cs="Arial"/>
          <w:bCs/>
          <w:kern w:val="28"/>
          <w:sz w:val="22"/>
          <w:szCs w:val="22"/>
        </w:rPr>
        <w:t>00.000,00 zł</w:t>
      </w:r>
      <w:r w:rsidR="00BD1BF9" w:rsidRPr="0047100B">
        <w:rPr>
          <w:rFonts w:ascii="Arial" w:hAnsi="Arial" w:cs="Arial"/>
          <w:iCs/>
          <w:sz w:val="22"/>
          <w:szCs w:val="22"/>
        </w:rPr>
        <w:t xml:space="preserve"> </w:t>
      </w:r>
      <w:ins w:id="1" w:author="Autor">
        <w:r w:rsidR="001E785F">
          <w:rPr>
            <w:rFonts w:ascii="Arial" w:hAnsi="Arial" w:cs="Arial"/>
            <w:iCs/>
            <w:sz w:val="22"/>
            <w:szCs w:val="22"/>
          </w:rPr>
          <w:t xml:space="preserve">                    </w:t>
        </w:r>
      </w:ins>
      <w:r w:rsidR="00BD1BF9" w:rsidRPr="0047100B">
        <w:rPr>
          <w:rFonts w:ascii="Arial" w:hAnsi="Arial" w:cs="Arial"/>
          <w:iCs/>
          <w:sz w:val="22"/>
          <w:szCs w:val="22"/>
        </w:rPr>
        <w:t>w całości wpłacony</w:t>
      </w:r>
      <w:r w:rsidR="00BD1BF9" w:rsidRPr="0047100B">
        <w:rPr>
          <w:rFonts w:ascii="Arial" w:hAnsi="Arial" w:cs="Arial"/>
          <w:bCs/>
          <w:kern w:val="28"/>
          <w:sz w:val="22"/>
          <w:szCs w:val="22"/>
        </w:rPr>
        <w:t>,</w:t>
      </w:r>
      <w:r w:rsidR="00BD1BF9" w:rsidRPr="0047100B">
        <w:rPr>
          <w:rFonts w:ascii="Arial" w:hAnsi="Arial" w:cs="Arial"/>
          <w:sz w:val="22"/>
          <w:szCs w:val="22"/>
        </w:rPr>
        <w:t xml:space="preserve"> </w:t>
      </w:r>
      <w:r w:rsidR="00BD1BF9" w:rsidRPr="0047100B">
        <w:rPr>
          <w:rFonts w:ascii="Arial" w:hAnsi="Arial" w:cs="Arial"/>
          <w:bCs/>
          <w:kern w:val="28"/>
          <w:sz w:val="22"/>
          <w:szCs w:val="22"/>
        </w:rPr>
        <w:t>NIP: 866-00-01-429,</w:t>
      </w:r>
      <w:r w:rsidR="00BD1BF9" w:rsidRPr="0047100B">
        <w:rPr>
          <w:rFonts w:ascii="Arial" w:hAnsi="Arial" w:cs="Arial"/>
          <w:sz w:val="22"/>
          <w:szCs w:val="22"/>
        </w:rPr>
        <w:t xml:space="preserve"> zwaną dalej </w:t>
      </w:r>
      <w:r w:rsidR="00BD1BF9" w:rsidRPr="0047100B">
        <w:rPr>
          <w:rFonts w:ascii="Arial" w:hAnsi="Arial" w:cs="Arial"/>
          <w:b/>
          <w:bCs/>
          <w:sz w:val="22"/>
          <w:szCs w:val="22"/>
        </w:rPr>
        <w:t>„Zamawiającym”</w:t>
      </w:r>
      <w:r w:rsidR="00BD1BF9" w:rsidRPr="0047100B">
        <w:rPr>
          <w:rFonts w:ascii="Arial" w:hAnsi="Arial" w:cs="Arial"/>
          <w:sz w:val="22"/>
          <w:szCs w:val="22"/>
        </w:rPr>
        <w:t>, którą reprezentują:</w:t>
      </w:r>
      <w:bookmarkStart w:id="2" w:name="_GoBack"/>
      <w:bookmarkEnd w:id="2"/>
    </w:p>
    <w:p w14:paraId="0AE13810" w14:textId="0EAACC75" w:rsidR="003E2EB1" w:rsidRPr="0047100B" w:rsidRDefault="003E2EB1" w:rsidP="00595AFE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5C39A0B7" w14:textId="586E9690" w:rsidR="00681DDE" w:rsidRPr="0047100B" w:rsidRDefault="00681DDE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7100B">
        <w:rPr>
          <w:rFonts w:ascii="Arial" w:hAnsi="Arial" w:cs="Arial"/>
          <w:sz w:val="22"/>
          <w:szCs w:val="22"/>
        </w:rPr>
        <w:t>……………</w:t>
      </w:r>
      <w:r w:rsidR="003F5874" w:rsidRPr="0047100B">
        <w:rPr>
          <w:rFonts w:ascii="Arial" w:hAnsi="Arial" w:cs="Arial"/>
          <w:sz w:val="22"/>
          <w:szCs w:val="22"/>
        </w:rPr>
        <w:t>……</w:t>
      </w:r>
      <w:r w:rsidRPr="0047100B">
        <w:rPr>
          <w:rFonts w:ascii="Arial" w:hAnsi="Arial" w:cs="Arial"/>
          <w:sz w:val="22"/>
          <w:szCs w:val="22"/>
        </w:rPr>
        <w:t>…</w:t>
      </w:r>
      <w:r w:rsidR="00486424">
        <w:rPr>
          <w:rFonts w:ascii="Arial" w:hAnsi="Arial" w:cs="Arial"/>
          <w:sz w:val="22"/>
          <w:szCs w:val="22"/>
        </w:rPr>
        <w:t>………………………</w:t>
      </w:r>
      <w:r w:rsidRPr="0047100B">
        <w:rPr>
          <w:rFonts w:ascii="Arial" w:hAnsi="Arial" w:cs="Arial"/>
          <w:sz w:val="22"/>
          <w:szCs w:val="22"/>
        </w:rPr>
        <w:t xml:space="preserve"> - ……………………</w:t>
      </w:r>
      <w:r w:rsidR="00486424">
        <w:rPr>
          <w:rFonts w:ascii="Arial" w:hAnsi="Arial" w:cs="Arial"/>
          <w:sz w:val="22"/>
          <w:szCs w:val="22"/>
        </w:rPr>
        <w:t>…………………</w:t>
      </w:r>
    </w:p>
    <w:p w14:paraId="29D765DF" w14:textId="77777777" w:rsidR="00681DDE" w:rsidRPr="0047100B" w:rsidRDefault="00681DDE" w:rsidP="003F5874">
      <w:pPr>
        <w:pStyle w:val="Akapitzlist"/>
        <w:shd w:val="clear" w:color="auto" w:fill="FFFFFF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76BEA3D" w14:textId="2F3B9EEB" w:rsidR="00681DDE" w:rsidRPr="0047100B" w:rsidRDefault="003F5874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7100B">
        <w:rPr>
          <w:rFonts w:ascii="Arial" w:hAnsi="Arial" w:cs="Arial"/>
          <w:sz w:val="22"/>
          <w:szCs w:val="22"/>
        </w:rPr>
        <w:t>……………………………</w:t>
      </w:r>
      <w:r w:rsidR="00486424">
        <w:rPr>
          <w:rFonts w:ascii="Arial" w:hAnsi="Arial" w:cs="Arial"/>
          <w:sz w:val="22"/>
          <w:szCs w:val="22"/>
        </w:rPr>
        <w:t>……………… - ………………………………………</w:t>
      </w:r>
    </w:p>
    <w:p w14:paraId="1BC3AFF2" w14:textId="77777777" w:rsidR="00986159" w:rsidRPr="0047100B" w:rsidRDefault="00986159" w:rsidP="00986159">
      <w:pPr>
        <w:pStyle w:val="Stopka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4A4BC1" w14:textId="77777777" w:rsidR="00986159" w:rsidRPr="0047100B" w:rsidRDefault="00986159" w:rsidP="009861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00B">
        <w:rPr>
          <w:rFonts w:ascii="Arial" w:hAnsi="Arial" w:cs="Arial"/>
          <w:sz w:val="22"/>
          <w:szCs w:val="22"/>
        </w:rPr>
        <w:t>a</w:t>
      </w:r>
    </w:p>
    <w:p w14:paraId="397DD16D" w14:textId="14A56476" w:rsidR="00FB15C7" w:rsidRPr="0047100B" w:rsidRDefault="0047100B" w:rsidP="00FB15C7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47100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FB15C7" w:rsidRPr="0047100B">
        <w:rPr>
          <w:rFonts w:ascii="Arial" w:hAnsi="Arial" w:cs="Arial"/>
          <w:bCs/>
          <w:kern w:val="28"/>
          <w:sz w:val="22"/>
          <w:szCs w:val="22"/>
        </w:rPr>
        <w:t xml:space="preserve">, </w:t>
      </w:r>
      <w:r w:rsidR="00FB15C7" w:rsidRPr="0047100B">
        <w:rPr>
          <w:rFonts w:ascii="Arial" w:hAnsi="Arial" w:cs="Arial"/>
          <w:sz w:val="22"/>
          <w:szCs w:val="22"/>
        </w:rPr>
        <w:t>zwaną dalej „</w:t>
      </w:r>
      <w:r w:rsidR="00FB15C7" w:rsidRPr="0047100B">
        <w:rPr>
          <w:rFonts w:ascii="Arial" w:hAnsi="Arial" w:cs="Arial"/>
          <w:b/>
          <w:sz w:val="22"/>
          <w:szCs w:val="22"/>
        </w:rPr>
        <w:t>Wykonawcą</w:t>
      </w:r>
      <w:r w:rsidR="00FB15C7" w:rsidRPr="0047100B">
        <w:rPr>
          <w:rFonts w:ascii="Arial" w:hAnsi="Arial" w:cs="Arial"/>
          <w:sz w:val="22"/>
          <w:szCs w:val="22"/>
        </w:rPr>
        <w:t>”, którą reprezentuje:</w:t>
      </w:r>
    </w:p>
    <w:p w14:paraId="2AD81851" w14:textId="77777777" w:rsidR="00FB15C7" w:rsidRPr="0047100B" w:rsidRDefault="00FB15C7" w:rsidP="00FB15C7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3F29AD79" w14:textId="280BAD34" w:rsidR="00FB15C7" w:rsidRPr="0047100B" w:rsidRDefault="0047100B" w:rsidP="00FB15C7">
      <w:pPr>
        <w:tabs>
          <w:tab w:val="left" w:pos="420"/>
        </w:tabs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47100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15B0FFA" w14:textId="77777777" w:rsidR="00B30907" w:rsidRPr="0047100B" w:rsidRDefault="00B30907" w:rsidP="003F5874">
      <w:pPr>
        <w:jc w:val="both"/>
        <w:rPr>
          <w:rFonts w:ascii="Arial" w:hAnsi="Arial" w:cs="Arial"/>
          <w:iCs/>
          <w:sz w:val="22"/>
          <w:szCs w:val="22"/>
        </w:rPr>
      </w:pPr>
    </w:p>
    <w:p w14:paraId="134C697B" w14:textId="77777777" w:rsidR="00986159" w:rsidRPr="0047100B" w:rsidRDefault="00986159" w:rsidP="00986159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00B">
        <w:rPr>
          <w:rFonts w:ascii="Arial" w:hAnsi="Arial" w:cs="Arial"/>
          <w:sz w:val="22"/>
          <w:szCs w:val="22"/>
        </w:rPr>
        <w:tab/>
      </w:r>
    </w:p>
    <w:p w14:paraId="75775492" w14:textId="2929477C" w:rsidR="001B7442" w:rsidRPr="0047100B" w:rsidRDefault="001B7442" w:rsidP="001B7442">
      <w:pPr>
        <w:jc w:val="both"/>
        <w:rPr>
          <w:rFonts w:ascii="Arial" w:hAnsi="Arial" w:cs="Arial"/>
          <w:sz w:val="22"/>
          <w:szCs w:val="22"/>
        </w:rPr>
      </w:pPr>
      <w:r w:rsidRPr="0047100B">
        <w:rPr>
          <w:rFonts w:ascii="Arial" w:hAnsi="Arial" w:cs="Arial"/>
          <w:sz w:val="22"/>
          <w:szCs w:val="22"/>
        </w:rPr>
        <w:t xml:space="preserve">Zamawiający oraz </w:t>
      </w:r>
      <w:r w:rsidR="003B747B" w:rsidRPr="0047100B">
        <w:rPr>
          <w:rFonts w:ascii="Arial" w:hAnsi="Arial" w:cs="Arial"/>
          <w:sz w:val="22"/>
          <w:szCs w:val="22"/>
        </w:rPr>
        <w:t>Wykonawca</w:t>
      </w:r>
      <w:r w:rsidRPr="0047100B">
        <w:rPr>
          <w:rFonts w:ascii="Arial" w:hAnsi="Arial" w:cs="Arial"/>
          <w:sz w:val="22"/>
          <w:szCs w:val="22"/>
        </w:rPr>
        <w:t xml:space="preserve"> będą dalej łącznie zwani „</w:t>
      </w:r>
      <w:r w:rsidRPr="0047100B">
        <w:rPr>
          <w:rFonts w:ascii="Arial" w:hAnsi="Arial" w:cs="Arial"/>
          <w:b/>
          <w:sz w:val="22"/>
          <w:szCs w:val="22"/>
        </w:rPr>
        <w:t>Stronami</w:t>
      </w:r>
      <w:r w:rsidRPr="0047100B">
        <w:rPr>
          <w:rFonts w:ascii="Arial" w:hAnsi="Arial" w:cs="Arial"/>
          <w:sz w:val="22"/>
          <w:szCs w:val="22"/>
        </w:rPr>
        <w:t>”</w:t>
      </w:r>
      <w:r w:rsidR="00C849A5" w:rsidRPr="0047100B">
        <w:rPr>
          <w:rFonts w:ascii="Arial" w:hAnsi="Arial" w:cs="Arial"/>
          <w:sz w:val="22"/>
          <w:szCs w:val="22"/>
        </w:rPr>
        <w:t>, a indywidualnie „</w:t>
      </w:r>
      <w:r w:rsidR="00C849A5" w:rsidRPr="0047100B">
        <w:rPr>
          <w:rFonts w:ascii="Arial" w:hAnsi="Arial" w:cs="Arial"/>
          <w:b/>
          <w:sz w:val="22"/>
          <w:szCs w:val="22"/>
        </w:rPr>
        <w:t>Stroną</w:t>
      </w:r>
      <w:r w:rsidR="00C849A5" w:rsidRPr="0047100B">
        <w:rPr>
          <w:rFonts w:ascii="Arial" w:hAnsi="Arial" w:cs="Arial"/>
          <w:sz w:val="22"/>
          <w:szCs w:val="22"/>
        </w:rPr>
        <w:t>”.</w:t>
      </w:r>
    </w:p>
    <w:p w14:paraId="7DF44A6A" w14:textId="77777777" w:rsidR="001B7442" w:rsidRPr="0047100B" w:rsidRDefault="001B7442" w:rsidP="001B7442">
      <w:pPr>
        <w:jc w:val="both"/>
        <w:rPr>
          <w:rFonts w:ascii="Arial" w:hAnsi="Arial" w:cs="Arial"/>
          <w:sz w:val="22"/>
          <w:szCs w:val="22"/>
        </w:rPr>
      </w:pPr>
    </w:p>
    <w:p w14:paraId="1FD7BB92" w14:textId="77777777" w:rsidR="001B7442" w:rsidRPr="0047100B" w:rsidRDefault="001B7442" w:rsidP="001B7442">
      <w:pPr>
        <w:jc w:val="both"/>
        <w:rPr>
          <w:rFonts w:ascii="Arial" w:hAnsi="Arial" w:cs="Arial"/>
          <w:sz w:val="22"/>
          <w:szCs w:val="22"/>
        </w:rPr>
      </w:pPr>
    </w:p>
    <w:p w14:paraId="32439BA5" w14:textId="77777777" w:rsidR="001B7442" w:rsidRPr="0047100B" w:rsidRDefault="001B7442" w:rsidP="001B7442">
      <w:pPr>
        <w:rPr>
          <w:rFonts w:ascii="Arial" w:hAnsi="Arial" w:cs="Arial"/>
          <w:b/>
          <w:sz w:val="22"/>
          <w:szCs w:val="22"/>
        </w:rPr>
      </w:pPr>
      <w:r w:rsidRPr="0047100B">
        <w:rPr>
          <w:rFonts w:ascii="Arial" w:hAnsi="Arial" w:cs="Arial"/>
          <w:b/>
          <w:sz w:val="22"/>
          <w:szCs w:val="22"/>
        </w:rPr>
        <w:t>Na wstępie Strony stwierdziły, co następuje:</w:t>
      </w:r>
    </w:p>
    <w:p w14:paraId="66B6C6FB" w14:textId="77777777" w:rsidR="001B7442" w:rsidRPr="0047100B" w:rsidRDefault="001B7442" w:rsidP="001B7442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cs="Arial"/>
          <w:szCs w:val="22"/>
        </w:rPr>
      </w:pPr>
    </w:p>
    <w:p w14:paraId="0CFC7450" w14:textId="29B86018" w:rsidR="008C56E2" w:rsidRPr="0047100B" w:rsidRDefault="003B747B" w:rsidP="00CB16B9">
      <w:pPr>
        <w:pStyle w:val="BodyText21"/>
        <w:widowControl/>
        <w:numPr>
          <w:ilvl w:val="0"/>
          <w:numId w:val="2"/>
        </w:numPr>
        <w:spacing w:after="120"/>
        <w:rPr>
          <w:rFonts w:cs="Arial"/>
          <w:iCs/>
          <w:szCs w:val="22"/>
        </w:rPr>
      </w:pPr>
      <w:r w:rsidRPr="0047100B">
        <w:rPr>
          <w:rFonts w:cs="Arial"/>
          <w:iCs/>
          <w:szCs w:val="22"/>
        </w:rPr>
        <w:t>Wykonawca</w:t>
      </w:r>
      <w:r w:rsidR="008C56E2" w:rsidRPr="0047100B">
        <w:rPr>
          <w:rFonts w:cs="Arial"/>
          <w:iCs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 w:rsidRPr="0047100B">
        <w:rPr>
          <w:rFonts w:cs="Arial"/>
          <w:iCs/>
          <w:szCs w:val="22"/>
        </w:rPr>
        <w:t>Wykonawca</w:t>
      </w:r>
      <w:r w:rsidR="008C56E2" w:rsidRPr="0047100B">
        <w:rPr>
          <w:rFonts w:cs="Arial"/>
          <w:iCs/>
          <w:szCs w:val="22"/>
        </w:rPr>
        <w:t xml:space="preserve">, jak również nie stanowi naruszenia jakiejkolwiek decyzji administracyjnej, zarządzenia, postanowienia lub wyroku wiążącego </w:t>
      </w:r>
      <w:r w:rsidRPr="0047100B">
        <w:rPr>
          <w:rFonts w:cs="Arial"/>
          <w:iCs/>
          <w:szCs w:val="22"/>
        </w:rPr>
        <w:t>Wykonawc</w:t>
      </w:r>
      <w:r w:rsidR="00ED2D10" w:rsidRPr="0047100B">
        <w:rPr>
          <w:rFonts w:cs="Arial"/>
          <w:iCs/>
          <w:szCs w:val="22"/>
        </w:rPr>
        <w:t>ę</w:t>
      </w:r>
      <w:r w:rsidR="008C56E2" w:rsidRPr="0047100B">
        <w:rPr>
          <w:rFonts w:cs="Arial"/>
          <w:iCs/>
          <w:szCs w:val="22"/>
        </w:rPr>
        <w:t>.</w:t>
      </w:r>
    </w:p>
    <w:p w14:paraId="4C06CE78" w14:textId="700B40A9" w:rsidR="008C56E2" w:rsidRPr="0047100B" w:rsidRDefault="003B747B" w:rsidP="00CB16B9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47100B">
        <w:rPr>
          <w:rFonts w:ascii="Arial" w:hAnsi="Arial" w:cs="Arial"/>
          <w:iCs/>
          <w:sz w:val="22"/>
          <w:szCs w:val="22"/>
        </w:rPr>
        <w:t>Wykonawca</w:t>
      </w:r>
      <w:r w:rsidR="008C56E2" w:rsidRPr="0047100B">
        <w:rPr>
          <w:rFonts w:ascii="Arial" w:hAnsi="Arial" w:cs="Arial"/>
          <w:iCs/>
          <w:sz w:val="22"/>
          <w:szCs w:val="22"/>
        </w:rPr>
        <w:t xml:space="preserve"> oświadcza, że pozostaje podmiotem prawidłowo utworzonym, istniejącym i działającym zgodnie z prawem, a także, iż w odniesieniu do </w:t>
      </w:r>
      <w:r w:rsidRPr="0047100B">
        <w:rPr>
          <w:rFonts w:ascii="Arial" w:hAnsi="Arial" w:cs="Arial"/>
          <w:iCs/>
          <w:sz w:val="22"/>
          <w:szCs w:val="22"/>
        </w:rPr>
        <w:t>Wykonaw</w:t>
      </w:r>
      <w:r w:rsidR="00CE3D0F" w:rsidRPr="0047100B">
        <w:rPr>
          <w:rFonts w:ascii="Arial" w:hAnsi="Arial" w:cs="Arial"/>
          <w:iCs/>
          <w:sz w:val="22"/>
          <w:szCs w:val="22"/>
        </w:rPr>
        <w:t>c</w:t>
      </w:r>
      <w:r w:rsidR="00ED2D10" w:rsidRPr="0047100B">
        <w:rPr>
          <w:rFonts w:ascii="Arial" w:hAnsi="Arial" w:cs="Arial"/>
          <w:iCs/>
          <w:sz w:val="22"/>
          <w:szCs w:val="22"/>
        </w:rPr>
        <w:t>y</w:t>
      </w:r>
      <w:r w:rsidR="008C56E2" w:rsidRPr="0047100B">
        <w:rPr>
          <w:rFonts w:ascii="Arial" w:hAnsi="Arial" w:cs="Arial"/>
          <w:iCs/>
          <w:sz w:val="22"/>
          <w:szCs w:val="22"/>
        </w:rPr>
        <w:t xml:space="preserve"> nie został złożony wniosek o otwarcie postępowania upadłościowego lub naprawczego, a także nie zostało wszczęte wobec niego postępowanie likwidacyjne. Nadto </w:t>
      </w:r>
      <w:r w:rsidRPr="0047100B">
        <w:rPr>
          <w:rFonts w:ascii="Arial" w:hAnsi="Arial" w:cs="Arial"/>
          <w:iCs/>
          <w:sz w:val="22"/>
          <w:szCs w:val="22"/>
        </w:rPr>
        <w:t>Wykonawca</w:t>
      </w:r>
      <w:r w:rsidR="008C56E2" w:rsidRPr="0047100B">
        <w:rPr>
          <w:rFonts w:ascii="Arial" w:hAnsi="Arial" w:cs="Arial"/>
          <w:iCs/>
          <w:sz w:val="22"/>
          <w:szCs w:val="22"/>
        </w:rPr>
        <w:t xml:space="preserve"> oświadcza i zapewnia, że posiada wiedzę i doświadczenie niezbędne do należytego wykonania Umowy oraz posiada środki finansowe i zdolności techniczne konieczne do wykonania Umowy, a jego sytuacja prawna i finansowa pozwala na podjęcie w dobrej wierze zobowiązań wynikających z Umowy.</w:t>
      </w:r>
    </w:p>
    <w:p w14:paraId="3C2BAE48" w14:textId="77777777" w:rsidR="008C56E2" w:rsidRPr="0047100B" w:rsidRDefault="008C56E2" w:rsidP="00CB16B9">
      <w:pPr>
        <w:pStyle w:val="BodyText21"/>
        <w:widowControl/>
        <w:numPr>
          <w:ilvl w:val="0"/>
          <w:numId w:val="2"/>
        </w:numPr>
        <w:spacing w:after="120"/>
        <w:rPr>
          <w:rFonts w:cs="Arial"/>
          <w:iCs/>
          <w:szCs w:val="22"/>
        </w:rPr>
      </w:pPr>
      <w:r w:rsidRPr="0047100B">
        <w:rPr>
          <w:rFonts w:cs="Arial"/>
          <w:iCs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2C9CE14" w14:textId="7C364F92" w:rsidR="00F90A78" w:rsidRPr="0047100B" w:rsidRDefault="00F90A78" w:rsidP="0047100B">
      <w:pPr>
        <w:pStyle w:val="BodyText21"/>
        <w:widowControl/>
        <w:numPr>
          <w:ilvl w:val="0"/>
          <w:numId w:val="2"/>
        </w:numPr>
        <w:spacing w:after="120"/>
        <w:rPr>
          <w:rFonts w:cs="Arial"/>
          <w:iCs/>
          <w:szCs w:val="22"/>
        </w:rPr>
      </w:pPr>
      <w:r w:rsidRPr="0047100B">
        <w:rPr>
          <w:rFonts w:cs="Arial"/>
          <w:iCs/>
          <w:szCs w:val="22"/>
        </w:rPr>
        <w:t xml:space="preserve">Ogólne Warunki Zakupu Usług w wersji </w:t>
      </w:r>
      <w:r w:rsidRPr="0047100B">
        <w:rPr>
          <w:rFonts w:cs="Arial"/>
          <w:szCs w:val="22"/>
        </w:rPr>
        <w:t xml:space="preserve">nr </w:t>
      </w:r>
      <w:r w:rsidR="00917D15">
        <w:rPr>
          <w:rFonts w:eastAsiaTheme="minorHAnsi" w:cs="Arial"/>
          <w:szCs w:val="22"/>
          <w:lang w:eastAsia="en-US"/>
        </w:rPr>
        <w:t xml:space="preserve">DZ/4/2018 z dnia </w:t>
      </w:r>
      <w:ins w:id="3" w:author="Autor">
        <w:r w:rsidR="00450E5F">
          <w:rPr>
            <w:rFonts w:eastAsiaTheme="minorHAnsi" w:cs="Arial"/>
            <w:szCs w:val="22"/>
            <w:lang w:eastAsia="en-US"/>
          </w:rPr>
          <w:t>3</w:t>
        </w:r>
      </w:ins>
      <w:r w:rsidR="00917D15">
        <w:rPr>
          <w:rFonts w:eastAsiaTheme="minorHAnsi" w:cs="Arial"/>
          <w:szCs w:val="22"/>
          <w:lang w:eastAsia="en-US"/>
        </w:rPr>
        <w:t>1 stycznia 2018</w:t>
      </w:r>
      <w:r w:rsidR="001B4822" w:rsidRPr="0047100B">
        <w:rPr>
          <w:rFonts w:eastAsiaTheme="minorHAnsi" w:cs="Arial"/>
          <w:szCs w:val="22"/>
          <w:lang w:eastAsia="en-US"/>
        </w:rPr>
        <w:t xml:space="preserve"> </w:t>
      </w:r>
      <w:r w:rsidRPr="0047100B">
        <w:rPr>
          <w:rFonts w:cs="Arial"/>
          <w:szCs w:val="22"/>
        </w:rPr>
        <w:t>roku</w:t>
      </w:r>
      <w:r w:rsidRPr="0047100B">
        <w:rPr>
          <w:rFonts w:cs="Arial"/>
          <w:iCs/>
          <w:szCs w:val="22"/>
        </w:rPr>
        <w:t xml:space="preserve"> (dalej „</w:t>
      </w:r>
      <w:r w:rsidRPr="0047100B">
        <w:rPr>
          <w:rFonts w:cs="Arial"/>
          <w:b/>
          <w:bCs/>
          <w:iCs/>
          <w:szCs w:val="22"/>
        </w:rPr>
        <w:t>OWZU</w:t>
      </w:r>
      <w:r w:rsidRPr="0047100B">
        <w:rPr>
          <w:rFonts w:cs="Arial"/>
          <w:iCs/>
          <w:szCs w:val="22"/>
        </w:rPr>
        <w:t xml:space="preserve">”) </w:t>
      </w:r>
      <w:r w:rsidR="00917D15" w:rsidRPr="00F0658E">
        <w:rPr>
          <w:iCs/>
        </w:rPr>
        <w:t>stanowiące Załącznik nr</w:t>
      </w:r>
      <w:r w:rsidR="00917D15" w:rsidRPr="0047100B" w:rsidDel="00E34C2F">
        <w:rPr>
          <w:rFonts w:cs="Arial"/>
          <w:iCs/>
          <w:szCs w:val="22"/>
        </w:rPr>
        <w:t xml:space="preserve"> </w:t>
      </w:r>
      <w:del w:id="4" w:author="Autor">
        <w:r w:rsidR="00917D15" w:rsidDel="00450E5F">
          <w:rPr>
            <w:rFonts w:cs="Arial"/>
            <w:iCs/>
            <w:szCs w:val="22"/>
          </w:rPr>
          <w:delText xml:space="preserve">3 </w:delText>
        </w:r>
      </w:del>
      <w:ins w:id="5" w:author="Autor">
        <w:r w:rsidR="00450E5F">
          <w:rPr>
            <w:rFonts w:cs="Arial"/>
            <w:iCs/>
            <w:szCs w:val="22"/>
          </w:rPr>
          <w:t xml:space="preserve">2 </w:t>
        </w:r>
      </w:ins>
      <w:r w:rsidR="00917D15">
        <w:rPr>
          <w:rFonts w:cs="Arial"/>
          <w:iCs/>
          <w:szCs w:val="22"/>
        </w:rPr>
        <w:t xml:space="preserve">do Umowy </w:t>
      </w:r>
      <w:r w:rsidR="00917D15" w:rsidRPr="0047100B">
        <w:rPr>
          <w:rFonts w:cs="Arial"/>
          <w:iCs/>
          <w:szCs w:val="22"/>
        </w:rPr>
        <w:t>są integralną częścią Umowy</w:t>
      </w:r>
      <w:r w:rsidRPr="0047100B">
        <w:rPr>
          <w:rFonts w:cs="Arial"/>
          <w:iCs/>
          <w:szCs w:val="22"/>
        </w:rPr>
        <w:t xml:space="preserve">. </w:t>
      </w:r>
      <w:r w:rsidR="003B747B" w:rsidRPr="0047100B">
        <w:rPr>
          <w:rFonts w:cs="Arial"/>
          <w:iCs/>
          <w:szCs w:val="22"/>
        </w:rPr>
        <w:t>Wykonawca</w:t>
      </w:r>
      <w:r w:rsidRPr="0047100B">
        <w:rPr>
          <w:rFonts w:cs="Arial"/>
          <w:iCs/>
          <w:szCs w:val="22"/>
        </w:rPr>
        <w:t xml:space="preserve"> oświadcza, że zapoznał się z OWZU i akceptuje ich brzmienie. </w:t>
      </w:r>
      <w:r w:rsidR="00AC1BCD">
        <w:rPr>
          <w:rFonts w:cs="Arial"/>
          <w:iCs/>
          <w:szCs w:val="22"/>
        </w:rPr>
        <w:t xml:space="preserve">                        </w:t>
      </w:r>
      <w:r w:rsidRPr="0047100B">
        <w:rPr>
          <w:rFonts w:cs="Arial"/>
          <w:iCs/>
          <w:szCs w:val="22"/>
        </w:rPr>
        <w:lastRenderedPageBreak/>
        <w:t>W przypadku rozbieżności między zapisami Umowy a OWZU</w:t>
      </w:r>
      <w:r w:rsidR="00DC69CF" w:rsidRPr="0047100B">
        <w:rPr>
          <w:rFonts w:cs="Arial"/>
          <w:iCs/>
          <w:szCs w:val="22"/>
        </w:rPr>
        <w:t>,</w:t>
      </w:r>
      <w:r w:rsidRPr="0047100B">
        <w:rPr>
          <w:rFonts w:cs="Arial"/>
          <w:iCs/>
          <w:szCs w:val="22"/>
        </w:rPr>
        <w:t xml:space="preserve"> pierwszeństwo mają zapisy Umowy, zaś w pozostałym zakresie obowiązują OWZU.</w:t>
      </w:r>
    </w:p>
    <w:p w14:paraId="42F3D1DF" w14:textId="727828D6" w:rsidR="008C56E2" w:rsidRPr="0047100B" w:rsidRDefault="008C56E2" w:rsidP="00CB16B9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7100B">
        <w:rPr>
          <w:rFonts w:ascii="Arial" w:hAnsi="Arial" w:cs="Arial"/>
          <w:iCs/>
          <w:sz w:val="22"/>
          <w:szCs w:val="22"/>
        </w:rPr>
        <w:t xml:space="preserve">Wszelkie terminy pisane w Umowie wielką literą, które nie zostały w niej zdefiniowane, mają znaczenie przypisane im </w:t>
      </w:r>
      <w:r w:rsidR="00CD750F" w:rsidRPr="0047100B">
        <w:rPr>
          <w:rFonts w:ascii="Arial" w:hAnsi="Arial" w:cs="Arial"/>
          <w:iCs/>
          <w:sz w:val="22"/>
          <w:szCs w:val="22"/>
        </w:rPr>
        <w:t xml:space="preserve">w </w:t>
      </w:r>
      <w:r w:rsidRPr="0047100B">
        <w:rPr>
          <w:rFonts w:ascii="Arial" w:hAnsi="Arial" w:cs="Arial"/>
          <w:iCs/>
          <w:sz w:val="22"/>
          <w:szCs w:val="22"/>
        </w:rPr>
        <w:t>OWZU.</w:t>
      </w:r>
      <w:r w:rsidRPr="0047100B">
        <w:rPr>
          <w:rFonts w:ascii="Arial" w:hAnsi="Arial" w:cs="Arial"/>
          <w:sz w:val="22"/>
          <w:szCs w:val="22"/>
        </w:rPr>
        <w:t xml:space="preserve">  </w:t>
      </w:r>
    </w:p>
    <w:p w14:paraId="5B37C536" w14:textId="77777777" w:rsidR="001B7442" w:rsidRPr="0047100B" w:rsidRDefault="001B7442" w:rsidP="001B7442">
      <w:pPr>
        <w:rPr>
          <w:rFonts w:ascii="Arial" w:hAnsi="Arial" w:cs="Arial"/>
          <w:sz w:val="22"/>
          <w:szCs w:val="22"/>
        </w:rPr>
      </w:pPr>
    </w:p>
    <w:p w14:paraId="0595871B" w14:textId="77777777" w:rsidR="00595AFE" w:rsidRPr="0047100B" w:rsidRDefault="001B7442" w:rsidP="00166614">
      <w:pPr>
        <w:rPr>
          <w:rFonts w:ascii="Arial" w:hAnsi="Arial" w:cs="Arial"/>
          <w:b/>
          <w:sz w:val="22"/>
          <w:szCs w:val="22"/>
        </w:rPr>
      </w:pPr>
      <w:r w:rsidRPr="0047100B">
        <w:rPr>
          <w:rFonts w:ascii="Arial" w:hAnsi="Arial" w:cs="Arial"/>
          <w:b/>
          <w:sz w:val="22"/>
          <w:szCs w:val="22"/>
        </w:rPr>
        <w:t>W związku z powyższym Strony ustaliły, co następuje:</w:t>
      </w:r>
    </w:p>
    <w:p w14:paraId="546CCC28" w14:textId="77777777" w:rsidR="00595AFE" w:rsidRPr="0047100B" w:rsidRDefault="00595AFE" w:rsidP="00595AF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6CE100F5" w14:textId="77777777" w:rsidR="00595AFE" w:rsidRPr="0047100B" w:rsidRDefault="00595AFE" w:rsidP="00595AFE">
      <w:pPr>
        <w:pStyle w:val="Nagwek1"/>
        <w:rPr>
          <w:szCs w:val="22"/>
          <w:u w:val="single"/>
        </w:rPr>
      </w:pPr>
      <w:r w:rsidRPr="0047100B">
        <w:rPr>
          <w:szCs w:val="22"/>
          <w:u w:val="single"/>
        </w:rPr>
        <w:t>PRZEDMIOT UMOWY</w:t>
      </w:r>
    </w:p>
    <w:p w14:paraId="0EEE9C76" w14:textId="519B0CAA" w:rsidR="00D474E8" w:rsidRPr="00287A52" w:rsidRDefault="00595AFE">
      <w:pPr>
        <w:pStyle w:val="Nagwek2"/>
        <w:pPrChange w:id="6" w:author="Autor">
          <w:pPr>
            <w:widowControl w:val="0"/>
            <w:suppressAutoHyphens/>
            <w:spacing w:after="60" w:line="200" w:lineRule="atLeast"/>
            <w:jc w:val="both"/>
          </w:pPr>
        </w:pPrChange>
      </w:pPr>
      <w:r w:rsidRPr="00450E5F">
        <w:rPr>
          <w:lang w:val="pl-PL"/>
          <w:rPrChange w:id="7" w:author="Autor">
            <w:rPr>
              <w:bCs/>
              <w:iCs/>
            </w:rPr>
          </w:rPrChange>
        </w:rPr>
        <w:t xml:space="preserve">Zamawiający zleca, a </w:t>
      </w:r>
      <w:r w:rsidR="003B747B" w:rsidRPr="00450E5F">
        <w:rPr>
          <w:lang w:val="pl-PL"/>
          <w:rPrChange w:id="8" w:author="Autor">
            <w:rPr>
              <w:bCs/>
              <w:iCs/>
            </w:rPr>
          </w:rPrChange>
        </w:rPr>
        <w:t>Wykonawca</w:t>
      </w:r>
      <w:r w:rsidRPr="00450E5F">
        <w:rPr>
          <w:lang w:val="pl-PL"/>
          <w:rPrChange w:id="9" w:author="Autor">
            <w:rPr>
              <w:bCs/>
              <w:iCs/>
            </w:rPr>
          </w:rPrChange>
        </w:rPr>
        <w:t xml:space="preserve"> przyjmuje do wykonania</w:t>
      </w:r>
      <w:r w:rsidR="003F5874" w:rsidRPr="00450E5F">
        <w:rPr>
          <w:lang w:val="pl-PL"/>
          <w:rPrChange w:id="10" w:author="Autor">
            <w:rPr>
              <w:bCs/>
              <w:iCs/>
            </w:rPr>
          </w:rPrChange>
        </w:rPr>
        <w:t xml:space="preserve"> </w:t>
      </w:r>
      <w:r w:rsidRPr="00450E5F">
        <w:rPr>
          <w:lang w:val="pl-PL"/>
          <w:rPrChange w:id="11" w:author="Autor">
            <w:rPr>
              <w:bCs/>
              <w:iCs/>
            </w:rPr>
          </w:rPrChange>
        </w:rPr>
        <w:t xml:space="preserve">usługę </w:t>
      </w:r>
      <w:r w:rsidR="00990866" w:rsidRPr="00450E5F">
        <w:rPr>
          <w:lang w:val="pl-PL"/>
          <w:rPrChange w:id="12" w:author="Autor">
            <w:rPr>
              <w:bCs/>
              <w:iCs/>
            </w:rPr>
          </w:rPrChange>
        </w:rPr>
        <w:t xml:space="preserve">polegającą </w:t>
      </w:r>
      <w:r w:rsidR="0047100B" w:rsidRPr="00450E5F">
        <w:rPr>
          <w:lang w:val="pl-PL"/>
          <w:rPrChange w:id="13" w:author="Autor">
            <w:rPr>
              <w:bCs/>
              <w:iCs/>
            </w:rPr>
          </w:rPrChange>
        </w:rPr>
        <w:t xml:space="preserve">na </w:t>
      </w:r>
      <w:ins w:id="14" w:author="Autor">
        <w:r w:rsidR="00BA05CD" w:rsidRPr="00450E5F">
          <w:rPr>
            <w:lang w:val="pl-PL"/>
            <w:rPrChange w:id="15" w:author="Autor">
              <w:rPr>
                <w:bCs/>
                <w:iCs/>
              </w:rPr>
            </w:rPrChange>
          </w:rPr>
          <w:t>przeprowadzeniu</w:t>
        </w:r>
      </w:ins>
      <w:del w:id="16" w:author="Autor">
        <w:r w:rsidR="00977CEF" w:rsidRPr="00450E5F" w:rsidDel="00BA05CD">
          <w:rPr>
            <w:rFonts w:eastAsia="Arial"/>
            <w:kern w:val="2"/>
            <w:lang w:val="pl-PL" w:eastAsia="hi-IN" w:bidi="hi-IN"/>
            <w:rPrChange w:id="17" w:author="Autor">
              <w:rPr>
                <w:rFonts w:eastAsia="Arial"/>
                <w:kern w:val="2"/>
                <w:lang w:eastAsia="hi-IN" w:bidi="hi-IN"/>
              </w:rPr>
            </w:rPrChange>
          </w:rPr>
          <w:delText>opracowaniu</w:delText>
        </w:r>
      </w:del>
      <w:r w:rsidR="00977CEF" w:rsidRPr="00450E5F">
        <w:rPr>
          <w:rFonts w:eastAsia="Arial"/>
          <w:kern w:val="2"/>
          <w:lang w:val="pl-PL" w:eastAsia="hi-IN" w:bidi="hi-IN"/>
          <w:rPrChange w:id="18" w:author="Autor">
            <w:rPr>
              <w:rFonts w:eastAsia="Arial"/>
              <w:kern w:val="2"/>
              <w:lang w:eastAsia="hi-IN" w:bidi="hi-IN"/>
            </w:rPr>
          </w:rPrChange>
        </w:rPr>
        <w:t xml:space="preserve"> oceny oddziaływania na środowisko </w:t>
      </w:r>
      <w:ins w:id="19" w:author="Autor">
        <w:r w:rsidR="00BA05CD" w:rsidRPr="00450E5F">
          <w:rPr>
            <w:rFonts w:eastAsia="Arial"/>
            <w:kern w:val="2"/>
            <w:lang w:val="pl-PL" w:eastAsia="hi-IN" w:bidi="hi-IN"/>
            <w:rPrChange w:id="20" w:author="Autor">
              <w:rPr>
                <w:rFonts w:eastAsia="Arial"/>
                <w:kern w:val="2"/>
                <w:lang w:eastAsia="hi-IN" w:bidi="hi-IN"/>
              </w:rPr>
            </w:rPrChange>
          </w:rPr>
          <w:t xml:space="preserve">przedsięwzięcia modernizacji </w:t>
        </w:r>
      </w:ins>
      <w:r w:rsidR="00977CEF" w:rsidRPr="00450E5F">
        <w:rPr>
          <w:rFonts w:eastAsia="Arial"/>
          <w:kern w:val="2"/>
          <w:lang w:val="pl-PL" w:eastAsia="hi-IN" w:bidi="hi-IN"/>
          <w:rPrChange w:id="21" w:author="Autor">
            <w:rPr>
              <w:rFonts w:eastAsia="Arial"/>
              <w:kern w:val="2"/>
              <w:lang w:eastAsia="hi-IN" w:bidi="hi-IN"/>
            </w:rPr>
          </w:rPrChange>
        </w:rPr>
        <w:t>elektrofiltrów</w:t>
      </w:r>
      <w:r w:rsidR="00917D15" w:rsidRPr="00450E5F">
        <w:rPr>
          <w:rFonts w:eastAsia="Arial"/>
          <w:kern w:val="2"/>
          <w:lang w:val="pl-PL" w:eastAsia="hi-IN" w:bidi="hi-IN"/>
          <w:rPrChange w:id="22" w:author="Autor">
            <w:rPr>
              <w:rFonts w:eastAsia="Arial"/>
              <w:kern w:val="2"/>
              <w:lang w:eastAsia="hi-IN" w:bidi="hi-IN"/>
            </w:rPr>
          </w:rPrChange>
        </w:rPr>
        <w:t xml:space="preserve"> w Enea Połaniec S.A.</w:t>
      </w:r>
      <w:r w:rsidR="006E7E86" w:rsidRPr="00450E5F">
        <w:rPr>
          <w:lang w:val="pl-PL"/>
          <w:rPrChange w:id="23" w:author="Autor">
            <w:rPr>
              <w:bCs/>
              <w:iCs/>
            </w:rPr>
          </w:rPrChange>
        </w:rPr>
        <w:t xml:space="preserve"> </w:t>
      </w:r>
      <w:r w:rsidR="00786493" w:rsidRPr="00450E5F">
        <w:rPr>
          <w:lang w:val="pl-PL"/>
          <w:rPrChange w:id="24" w:author="Autor">
            <w:rPr>
              <w:bCs/>
              <w:iCs/>
            </w:rPr>
          </w:rPrChange>
        </w:rPr>
        <w:t xml:space="preserve">(dalej: </w:t>
      </w:r>
      <w:r w:rsidR="00786493" w:rsidRPr="00450E5F">
        <w:rPr>
          <w:b/>
          <w:lang w:val="pl-PL"/>
          <w:rPrChange w:id="25" w:author="Autor">
            <w:rPr>
              <w:b/>
              <w:bCs/>
              <w:iCs/>
            </w:rPr>
          </w:rPrChange>
        </w:rPr>
        <w:t>„</w:t>
      </w:r>
      <w:r w:rsidR="00977CEF" w:rsidRPr="00450E5F">
        <w:rPr>
          <w:b/>
          <w:lang w:val="pl-PL"/>
          <w:rPrChange w:id="26" w:author="Autor">
            <w:rPr>
              <w:b/>
              <w:bCs/>
              <w:iCs/>
            </w:rPr>
          </w:rPrChange>
        </w:rPr>
        <w:t>Usługi</w:t>
      </w:r>
      <w:r w:rsidR="00786493" w:rsidRPr="00450E5F">
        <w:rPr>
          <w:b/>
          <w:lang w:val="pl-PL"/>
          <w:rPrChange w:id="27" w:author="Autor">
            <w:rPr>
              <w:b/>
              <w:bCs/>
              <w:iCs/>
            </w:rPr>
          </w:rPrChange>
        </w:rPr>
        <w:t>”</w:t>
      </w:r>
      <w:r w:rsidR="00786493" w:rsidRPr="00450E5F">
        <w:rPr>
          <w:lang w:val="pl-PL"/>
          <w:rPrChange w:id="28" w:author="Autor">
            <w:rPr>
              <w:bCs/>
              <w:iCs/>
            </w:rPr>
          </w:rPrChange>
        </w:rPr>
        <w:t>)</w:t>
      </w:r>
      <w:r w:rsidRPr="00450E5F">
        <w:rPr>
          <w:lang w:val="pl-PL"/>
          <w:rPrChange w:id="29" w:author="Autor">
            <w:rPr>
              <w:bCs/>
              <w:iCs/>
            </w:rPr>
          </w:rPrChange>
        </w:rPr>
        <w:t xml:space="preserve">. </w:t>
      </w:r>
      <w:r w:rsidR="00A86428" w:rsidRPr="00450E5F">
        <w:rPr>
          <w:lang w:val="pl-PL"/>
          <w:rPrChange w:id="30" w:author="Autor">
            <w:rPr>
              <w:bCs/>
              <w:iCs/>
            </w:rPr>
          </w:rPrChange>
        </w:rPr>
        <w:t xml:space="preserve"> </w:t>
      </w:r>
    </w:p>
    <w:p w14:paraId="72F50C3E" w14:textId="4ACBD1DC" w:rsidR="00CF19D3" w:rsidRPr="0047100B" w:rsidRDefault="00D474E8" w:rsidP="00450E5F">
      <w:pPr>
        <w:pStyle w:val="Nagwek2"/>
        <w:rPr>
          <w:rFonts w:cs="Arial"/>
          <w:szCs w:val="22"/>
          <w:lang w:val="pl-PL"/>
        </w:rPr>
      </w:pPr>
      <w:r w:rsidRPr="0047100B">
        <w:rPr>
          <w:rFonts w:cs="Arial"/>
          <w:szCs w:val="22"/>
          <w:lang w:val="pl-PL"/>
        </w:rPr>
        <w:t xml:space="preserve">Szczegółowy zakres </w:t>
      </w:r>
      <w:r w:rsidR="00977CEF">
        <w:rPr>
          <w:rFonts w:cs="Arial"/>
          <w:szCs w:val="22"/>
          <w:lang w:val="pl-PL"/>
        </w:rPr>
        <w:t>Usługi</w:t>
      </w:r>
      <w:r w:rsidR="00ED7F40" w:rsidRPr="0047100B">
        <w:rPr>
          <w:rFonts w:cs="Arial"/>
          <w:szCs w:val="22"/>
          <w:lang w:val="pl-PL"/>
        </w:rPr>
        <w:t xml:space="preserve"> został określony w Załączniku nr </w:t>
      </w:r>
      <w:r w:rsidR="000F4DD1" w:rsidRPr="0047100B">
        <w:rPr>
          <w:rFonts w:cs="Arial"/>
          <w:szCs w:val="22"/>
          <w:lang w:val="pl-PL"/>
        </w:rPr>
        <w:t>1</w:t>
      </w:r>
      <w:r w:rsidR="00ED7F40" w:rsidRPr="0047100B">
        <w:rPr>
          <w:rFonts w:cs="Arial"/>
          <w:szCs w:val="22"/>
          <w:lang w:val="pl-PL"/>
        </w:rPr>
        <w:t xml:space="preserve"> do Umowy</w:t>
      </w:r>
      <w:ins w:id="31" w:author="Autor">
        <w:r w:rsidR="00450E5F">
          <w:rPr>
            <w:rFonts w:cs="Arial"/>
            <w:szCs w:val="22"/>
            <w:lang w:val="pl-PL"/>
          </w:rPr>
          <w:t xml:space="preserve"> (</w:t>
        </w:r>
        <w:r w:rsidR="00450E5F" w:rsidRPr="00450E5F">
          <w:rPr>
            <w:rFonts w:cs="Arial"/>
            <w:szCs w:val="22"/>
            <w:lang w:val="pl-PL"/>
          </w:rPr>
          <w:t>Zakres Rzeczowy: „Przeprowadzenie oceny oddziaływania na środowisko dla planowanego przedsięwzięcia modernizacji elektrofiltrów bloków energetycznych w Enea Połaniec S.A.”</w:t>
        </w:r>
        <w:r w:rsidR="00450E5F">
          <w:rPr>
            <w:rFonts w:cs="Arial"/>
            <w:szCs w:val="22"/>
            <w:lang w:val="pl-PL"/>
          </w:rPr>
          <w:t>)</w:t>
        </w:r>
      </w:ins>
      <w:r w:rsidR="00ED7F40" w:rsidRPr="0047100B">
        <w:rPr>
          <w:rFonts w:cs="Arial"/>
          <w:szCs w:val="22"/>
          <w:lang w:val="pl-PL"/>
        </w:rPr>
        <w:t xml:space="preserve">. </w:t>
      </w:r>
    </w:p>
    <w:p w14:paraId="73FC2B7F" w14:textId="1666EA7A" w:rsidR="00595AFE" w:rsidRPr="0047100B" w:rsidRDefault="00E722A4" w:rsidP="00595AFE">
      <w:pPr>
        <w:pStyle w:val="Nagwek1"/>
        <w:rPr>
          <w:szCs w:val="22"/>
          <w:u w:val="single"/>
          <w:lang w:val="pl-PL"/>
        </w:rPr>
      </w:pPr>
      <w:bookmarkStart w:id="32" w:name="_Toc23339023"/>
      <w:bookmarkStart w:id="33" w:name="_Toc23489328"/>
      <w:bookmarkStart w:id="34" w:name="_Toc23491655"/>
      <w:bookmarkStart w:id="35" w:name="_Toc23578757"/>
      <w:bookmarkStart w:id="36" w:name="_Toc23680593"/>
      <w:bookmarkStart w:id="37" w:name="_Toc24279169"/>
      <w:bookmarkStart w:id="38" w:name="_Toc24547198"/>
      <w:r w:rsidRPr="0047100B">
        <w:rPr>
          <w:szCs w:val="22"/>
          <w:u w:val="single"/>
          <w:lang w:val="pl-PL"/>
        </w:rPr>
        <w:t>Okres obowiązywania</w:t>
      </w:r>
    </w:p>
    <w:p w14:paraId="10B7A7A8" w14:textId="77777777" w:rsidR="00450E5F" w:rsidRPr="001E785F" w:rsidRDefault="00BA05CD" w:rsidP="003F5874">
      <w:pPr>
        <w:pStyle w:val="Nagwek2"/>
        <w:numPr>
          <w:ilvl w:val="0"/>
          <w:numId w:val="0"/>
        </w:numPr>
        <w:ind w:left="709"/>
        <w:rPr>
          <w:ins w:id="39" w:author="Autor"/>
          <w:rFonts w:cs="Arial"/>
          <w:szCs w:val="22"/>
          <w:lang w:val="pl-PL"/>
          <w:rPrChange w:id="40" w:author="Autor">
            <w:rPr>
              <w:ins w:id="41" w:author="Autor"/>
              <w:rFonts w:cs="Arial"/>
              <w:szCs w:val="22"/>
              <w:lang w:val="pl-PL"/>
            </w:rPr>
          </w:rPrChange>
        </w:rPr>
      </w:pPr>
      <w:ins w:id="42" w:author="Autor">
        <w:r w:rsidRPr="001E785F">
          <w:rPr>
            <w:rFonts w:cs="Arial"/>
            <w:szCs w:val="22"/>
            <w:lang w:val="pl-PL"/>
            <w:rPrChange w:id="43" w:author="Autor">
              <w:rPr>
                <w:rFonts w:cs="Arial"/>
                <w:szCs w:val="22"/>
                <w:lang w:val="pl-PL"/>
              </w:rPr>
            </w:rPrChange>
          </w:rPr>
          <w:t xml:space="preserve">Strony ustalają </w:t>
        </w:r>
      </w:ins>
      <w:del w:id="44" w:author="Autor">
        <w:r w:rsidR="00977CEF" w:rsidRPr="001E785F" w:rsidDel="00BA05CD">
          <w:rPr>
            <w:rFonts w:cs="Arial"/>
            <w:szCs w:val="22"/>
            <w:lang w:val="pl-PL"/>
            <w:rPrChange w:id="45" w:author="Autor">
              <w:rPr>
                <w:rFonts w:cs="Arial"/>
                <w:szCs w:val="22"/>
                <w:lang w:val="pl-PL"/>
              </w:rPr>
            </w:rPrChange>
          </w:rPr>
          <w:delText>T</w:delText>
        </w:r>
      </w:del>
      <w:ins w:id="46" w:author="Autor">
        <w:r w:rsidRPr="001E785F">
          <w:rPr>
            <w:rFonts w:cs="Arial"/>
            <w:szCs w:val="22"/>
            <w:lang w:val="pl-PL"/>
            <w:rPrChange w:id="47" w:author="Autor">
              <w:rPr>
                <w:rFonts w:cs="Arial"/>
                <w:szCs w:val="22"/>
                <w:lang w:val="pl-PL"/>
              </w:rPr>
            </w:rPrChange>
          </w:rPr>
          <w:t>t</w:t>
        </w:r>
      </w:ins>
      <w:r w:rsidR="00977CEF" w:rsidRPr="001E785F">
        <w:rPr>
          <w:rFonts w:cs="Arial"/>
          <w:szCs w:val="22"/>
          <w:lang w:val="pl-PL"/>
          <w:rPrChange w:id="48" w:author="Autor">
            <w:rPr>
              <w:rFonts w:cs="Arial"/>
              <w:szCs w:val="22"/>
              <w:lang w:val="pl-PL"/>
            </w:rPr>
          </w:rPrChange>
        </w:rPr>
        <w:t>ermin</w:t>
      </w:r>
      <w:ins w:id="49" w:author="Autor">
        <w:r w:rsidRPr="001E785F">
          <w:rPr>
            <w:rFonts w:cs="Arial"/>
            <w:szCs w:val="22"/>
            <w:lang w:val="pl-PL"/>
            <w:rPrChange w:id="50" w:author="Autor">
              <w:rPr>
                <w:rFonts w:cs="Arial"/>
                <w:szCs w:val="22"/>
                <w:lang w:val="pl-PL"/>
              </w:rPr>
            </w:rPrChange>
          </w:rPr>
          <w:t>y</w:t>
        </w:r>
      </w:ins>
      <w:r w:rsidR="00977CEF" w:rsidRPr="001E785F">
        <w:rPr>
          <w:rFonts w:cs="Arial"/>
          <w:szCs w:val="22"/>
          <w:lang w:val="pl-PL"/>
          <w:rPrChange w:id="51" w:author="Autor">
            <w:rPr>
              <w:rFonts w:cs="Arial"/>
              <w:szCs w:val="22"/>
              <w:lang w:val="pl-PL"/>
            </w:rPr>
          </w:rPrChange>
        </w:rPr>
        <w:t xml:space="preserve"> wykonania Usługi</w:t>
      </w:r>
      <w:r w:rsidR="00917D15" w:rsidRPr="001E785F">
        <w:rPr>
          <w:rFonts w:cs="Arial"/>
          <w:szCs w:val="22"/>
          <w:lang w:val="pl-PL"/>
          <w:rPrChange w:id="52" w:author="Autor">
            <w:rPr>
              <w:rFonts w:cs="Arial"/>
              <w:szCs w:val="22"/>
              <w:lang w:val="pl-PL"/>
            </w:rPr>
          </w:rPrChange>
        </w:rPr>
        <w:t xml:space="preserve">: </w:t>
      </w:r>
    </w:p>
    <w:p w14:paraId="65BCCD1E" w14:textId="77777777" w:rsidR="00450E5F" w:rsidRPr="001E785F" w:rsidRDefault="00450E5F" w:rsidP="00450E5F">
      <w:pPr>
        <w:pStyle w:val="Nagwek2"/>
        <w:tabs>
          <w:tab w:val="clear" w:pos="709"/>
        </w:tabs>
        <w:ind w:left="426" w:hanging="426"/>
        <w:rPr>
          <w:ins w:id="53" w:author="Autor"/>
          <w:rFonts w:cs="Arial"/>
          <w:bCs w:val="0"/>
          <w:iCs w:val="0"/>
          <w:szCs w:val="22"/>
          <w:lang w:val="pl-PL"/>
          <w:rPrChange w:id="54" w:author="Autor">
            <w:rPr>
              <w:ins w:id="55" w:author="Autor"/>
              <w:rFonts w:asciiTheme="minorHAnsi" w:hAnsiTheme="minorHAnsi"/>
              <w:bCs w:val="0"/>
              <w:iCs w:val="0"/>
              <w:szCs w:val="22"/>
            </w:rPr>
          </w:rPrChange>
        </w:rPr>
      </w:pPr>
      <w:ins w:id="56" w:author="Autor">
        <w:r w:rsidRPr="001E785F">
          <w:rPr>
            <w:rFonts w:cs="Arial"/>
            <w:bCs w:val="0"/>
            <w:iCs w:val="0"/>
            <w:szCs w:val="22"/>
            <w:lang w:val="pl-PL"/>
            <w:rPrChange w:id="57" w:author="Autor">
              <w:rPr>
                <w:rFonts w:asciiTheme="minorHAnsi" w:hAnsiTheme="minorHAnsi"/>
                <w:bCs w:val="0"/>
                <w:iCs w:val="0"/>
                <w:szCs w:val="22"/>
              </w:rPr>
            </w:rPrChange>
          </w:rPr>
          <w:t>wykonanie kompletnej Karty Informacyjnej Przedsięwzięcia – 5 tygodni od daty zawarcia Umowy.</w:t>
        </w:r>
      </w:ins>
    </w:p>
    <w:p w14:paraId="1715DB08" w14:textId="77777777" w:rsidR="00450E5F" w:rsidRPr="001E785F" w:rsidRDefault="00450E5F" w:rsidP="00450E5F">
      <w:pPr>
        <w:pStyle w:val="Nagwek2"/>
        <w:tabs>
          <w:tab w:val="clear" w:pos="709"/>
        </w:tabs>
        <w:ind w:left="426" w:hanging="426"/>
        <w:rPr>
          <w:ins w:id="58" w:author="Autor"/>
          <w:rFonts w:cs="Arial"/>
          <w:bCs w:val="0"/>
          <w:iCs w:val="0"/>
          <w:szCs w:val="22"/>
          <w:lang w:val="pl-PL"/>
          <w:rPrChange w:id="59" w:author="Autor">
            <w:rPr>
              <w:ins w:id="60" w:author="Autor"/>
              <w:rFonts w:asciiTheme="minorHAnsi" w:hAnsiTheme="minorHAnsi"/>
              <w:bCs w:val="0"/>
              <w:iCs w:val="0"/>
              <w:szCs w:val="22"/>
            </w:rPr>
          </w:rPrChange>
        </w:rPr>
      </w:pPr>
      <w:ins w:id="61" w:author="Autor">
        <w:r w:rsidRPr="001E785F">
          <w:rPr>
            <w:rFonts w:cs="Arial"/>
            <w:bCs w:val="0"/>
            <w:iCs w:val="0"/>
            <w:szCs w:val="22"/>
            <w:lang w:val="pl-PL"/>
            <w:rPrChange w:id="62" w:author="Autor">
              <w:rPr>
                <w:rFonts w:asciiTheme="minorHAnsi" w:hAnsiTheme="minorHAnsi"/>
                <w:bCs w:val="0"/>
                <w:iCs w:val="0"/>
                <w:szCs w:val="22"/>
              </w:rPr>
            </w:rPrChange>
          </w:rPr>
          <w:t>W razie konieczności wykonania kompletnego Raportu o oddziaływaniu przedsięwzięcia na środowisko – 8 tygodni od daty zawarcia Umowy.</w:t>
        </w:r>
      </w:ins>
    </w:p>
    <w:p w14:paraId="3C80814C" w14:textId="49782A18" w:rsidR="00450E5F" w:rsidRPr="001E785F" w:rsidRDefault="00450E5F" w:rsidP="00450E5F">
      <w:pPr>
        <w:pStyle w:val="Nagwek2"/>
        <w:tabs>
          <w:tab w:val="clear" w:pos="709"/>
        </w:tabs>
        <w:spacing w:after="0"/>
        <w:ind w:left="426" w:hanging="426"/>
        <w:rPr>
          <w:ins w:id="63" w:author="Autor"/>
          <w:rFonts w:cs="Arial"/>
          <w:lang w:val="pl-PL"/>
          <w:rPrChange w:id="64" w:author="Autor">
            <w:rPr>
              <w:ins w:id="65" w:author="Autor"/>
              <w:rFonts w:asciiTheme="minorHAnsi" w:hAnsiTheme="minorHAnsi"/>
            </w:rPr>
          </w:rPrChange>
        </w:rPr>
      </w:pPr>
      <w:ins w:id="66" w:author="Autor">
        <w:r w:rsidRPr="001E785F">
          <w:rPr>
            <w:rFonts w:cs="Arial"/>
            <w:szCs w:val="22"/>
            <w:lang w:val="pl-PL"/>
            <w:rPrChange w:id="67" w:author="Autor">
              <w:rPr>
                <w:rFonts w:asciiTheme="minorHAnsi" w:hAnsiTheme="minorHAnsi"/>
                <w:szCs w:val="22"/>
              </w:rPr>
            </w:rPrChange>
          </w:rPr>
          <w:t>Termin uzyskania administracyjnej decyzji o środowiskowych uwarunkowaniach zgody na realizację przedsięwzięcia uzależniony jest od przebiegu postępowania administracyjnego i postawy stron w nim uczestniczących, jednak nie powinien być dłuższy niż do 15 listopada 2018</w:t>
        </w:r>
        <w:r w:rsidR="001E785F">
          <w:rPr>
            <w:rFonts w:cs="Arial"/>
            <w:szCs w:val="22"/>
            <w:lang w:val="pl-PL"/>
          </w:rPr>
          <w:t xml:space="preserve"> </w:t>
        </w:r>
        <w:r w:rsidRPr="001E785F">
          <w:rPr>
            <w:rFonts w:cs="Arial"/>
            <w:szCs w:val="22"/>
            <w:lang w:val="pl-PL"/>
            <w:rPrChange w:id="68" w:author="Autor">
              <w:rPr>
                <w:rFonts w:asciiTheme="minorHAnsi" w:hAnsiTheme="minorHAnsi"/>
                <w:szCs w:val="22"/>
              </w:rPr>
            </w:rPrChange>
          </w:rPr>
          <w:t>r.</w:t>
        </w:r>
      </w:ins>
    </w:p>
    <w:p w14:paraId="2A793291" w14:textId="70A78596" w:rsidR="006E7E86" w:rsidRPr="0047100B" w:rsidRDefault="00917D15" w:rsidP="003F5874">
      <w:pPr>
        <w:pStyle w:val="Nagwek2"/>
        <w:numPr>
          <w:ilvl w:val="0"/>
          <w:numId w:val="0"/>
        </w:numPr>
        <w:ind w:left="709"/>
        <w:rPr>
          <w:rFonts w:eastAsia="Calibri" w:cs="Arial"/>
          <w:iCs w:val="0"/>
          <w:szCs w:val="22"/>
          <w:lang w:val="pl-PL"/>
        </w:rPr>
      </w:pPr>
      <w:del w:id="69" w:author="Autor">
        <w:r w:rsidDel="00450E5F">
          <w:rPr>
            <w:rFonts w:cs="Arial"/>
            <w:szCs w:val="22"/>
            <w:lang w:val="pl-PL"/>
          </w:rPr>
          <w:delText>…………………………………………………………………</w:delText>
        </w:r>
        <w:r w:rsidR="008E50E1" w:rsidDel="00450E5F">
          <w:rPr>
            <w:rFonts w:cs="Arial"/>
            <w:szCs w:val="22"/>
            <w:lang w:val="pl-PL"/>
          </w:rPr>
          <w:delText>.</w:delText>
        </w:r>
      </w:del>
    </w:p>
    <w:p w14:paraId="068D1EAB" w14:textId="4D8D7B3D" w:rsidR="00166614" w:rsidRPr="0047100B" w:rsidRDefault="00166614" w:rsidP="00166614">
      <w:pPr>
        <w:pStyle w:val="Nagwek1"/>
        <w:rPr>
          <w:szCs w:val="22"/>
          <w:u w:val="single"/>
          <w:lang w:val="pl-PL"/>
        </w:rPr>
      </w:pPr>
      <w:r w:rsidRPr="0047100B">
        <w:rPr>
          <w:szCs w:val="22"/>
          <w:u w:val="single"/>
          <w:lang w:val="pl-PL"/>
        </w:rPr>
        <w:t>MIEJSCE ŚWIADCZENIA USŁUG</w:t>
      </w:r>
    </w:p>
    <w:p w14:paraId="6EDE479B" w14:textId="102FFF84" w:rsidR="004F3F8F" w:rsidRPr="0047100B" w:rsidRDefault="004F3F8F" w:rsidP="0047100B">
      <w:pPr>
        <w:pStyle w:val="Nagwek2"/>
        <w:numPr>
          <w:ilvl w:val="0"/>
          <w:numId w:val="0"/>
        </w:numPr>
        <w:ind w:left="709"/>
        <w:rPr>
          <w:rFonts w:cs="Arial"/>
          <w:szCs w:val="22"/>
          <w:lang w:val="pl-PL"/>
        </w:rPr>
      </w:pPr>
      <w:r w:rsidRPr="0047100B">
        <w:rPr>
          <w:rFonts w:cs="Arial"/>
          <w:szCs w:val="22"/>
          <w:lang w:val="pl-PL"/>
        </w:rPr>
        <w:t xml:space="preserve">Strony uzgadniają, że </w:t>
      </w:r>
      <w:r w:rsidR="003E697E" w:rsidRPr="0047100B">
        <w:rPr>
          <w:rFonts w:cs="Arial"/>
          <w:szCs w:val="22"/>
          <w:lang w:val="pl-PL"/>
        </w:rPr>
        <w:t xml:space="preserve">miejscem </w:t>
      </w:r>
      <w:r w:rsidR="00917D15">
        <w:rPr>
          <w:rFonts w:cs="Arial"/>
          <w:szCs w:val="22"/>
          <w:lang w:val="pl-PL"/>
        </w:rPr>
        <w:t xml:space="preserve">wykonania </w:t>
      </w:r>
      <w:r w:rsidR="00977CEF">
        <w:rPr>
          <w:rFonts w:cs="Arial"/>
          <w:szCs w:val="22"/>
          <w:lang w:val="pl-PL"/>
        </w:rPr>
        <w:t>Usługi</w:t>
      </w:r>
      <w:r w:rsidRPr="0047100B">
        <w:rPr>
          <w:rFonts w:cs="Arial"/>
          <w:szCs w:val="22"/>
          <w:lang w:val="pl-PL"/>
        </w:rPr>
        <w:t xml:space="preserve"> jest </w:t>
      </w:r>
      <w:r w:rsidR="008E50E1">
        <w:rPr>
          <w:rFonts w:cs="Arial"/>
          <w:szCs w:val="22"/>
          <w:lang w:val="pl-PL"/>
        </w:rPr>
        <w:t>Enea Połaniec S.A.</w:t>
      </w:r>
      <w:r w:rsidR="001547CD" w:rsidRPr="0047100B">
        <w:rPr>
          <w:rStyle w:val="Nagwek3Znak"/>
          <w:rFonts w:eastAsia="Calibri"/>
          <w:szCs w:val="22"/>
          <w:lang w:val="pl-PL"/>
        </w:rPr>
        <w:t>.</w:t>
      </w:r>
    </w:p>
    <w:p w14:paraId="606DFC11" w14:textId="19D8BB4F" w:rsidR="00166614" w:rsidRPr="0047100B" w:rsidRDefault="006745DD" w:rsidP="006745DD">
      <w:pPr>
        <w:pStyle w:val="Nagwek1"/>
        <w:rPr>
          <w:szCs w:val="22"/>
          <w:lang w:val="pl-PL"/>
        </w:rPr>
      </w:pPr>
      <w:r w:rsidRPr="0047100B">
        <w:rPr>
          <w:szCs w:val="22"/>
          <w:u w:val="single"/>
          <w:lang w:val="pl-PL"/>
        </w:rPr>
        <w:t>WYNAGRODZENIE</w:t>
      </w:r>
      <w:r w:rsidRPr="0047100B">
        <w:rPr>
          <w:szCs w:val="22"/>
          <w:lang w:val="pl-PL"/>
        </w:rPr>
        <w:t xml:space="preserve"> </w:t>
      </w:r>
      <w:r w:rsidR="00A23B85" w:rsidRPr="0047100B">
        <w:rPr>
          <w:szCs w:val="22"/>
          <w:lang w:val="pl-PL"/>
        </w:rPr>
        <w:t xml:space="preserve"> </w:t>
      </w:r>
    </w:p>
    <w:p w14:paraId="29F0D577" w14:textId="77777777" w:rsidR="00450E5F" w:rsidRDefault="004F3F8F">
      <w:pPr>
        <w:pStyle w:val="Nagwek2"/>
        <w:rPr>
          <w:ins w:id="70" w:author="Autor"/>
          <w:rFonts w:cs="Arial"/>
          <w:szCs w:val="22"/>
          <w:lang w:val="pl-PL"/>
        </w:rPr>
      </w:pPr>
      <w:r w:rsidRPr="0047100B">
        <w:rPr>
          <w:rFonts w:cs="Arial"/>
          <w:szCs w:val="22"/>
          <w:lang w:val="pl-PL"/>
        </w:rPr>
        <w:t xml:space="preserve">Z tytułu należytego wykonania Umowy przez </w:t>
      </w:r>
      <w:r w:rsidR="003B747B" w:rsidRPr="0047100B">
        <w:rPr>
          <w:rFonts w:cs="Arial"/>
          <w:szCs w:val="22"/>
          <w:lang w:val="pl-PL"/>
        </w:rPr>
        <w:t>Wykonawc</w:t>
      </w:r>
      <w:r w:rsidR="00D12DD6" w:rsidRPr="0047100B">
        <w:rPr>
          <w:rFonts w:cs="Arial"/>
          <w:szCs w:val="22"/>
          <w:lang w:val="pl-PL"/>
        </w:rPr>
        <w:t>ę</w:t>
      </w:r>
      <w:r w:rsidRPr="0047100B">
        <w:rPr>
          <w:rFonts w:cs="Arial"/>
          <w:szCs w:val="22"/>
          <w:lang w:val="pl-PL"/>
        </w:rPr>
        <w:t xml:space="preserve"> Zamawia</w:t>
      </w:r>
      <w:r w:rsidR="00AC1BCD">
        <w:rPr>
          <w:rFonts w:cs="Arial"/>
          <w:szCs w:val="22"/>
          <w:lang w:val="pl-PL"/>
        </w:rPr>
        <w:t>jący zobowiązuje się do zapłaty wynagrodzenia</w:t>
      </w:r>
      <w:r w:rsidR="00C07308" w:rsidRPr="0047100B">
        <w:rPr>
          <w:rFonts w:cs="Arial"/>
          <w:szCs w:val="22"/>
          <w:lang w:val="pl-PL"/>
        </w:rPr>
        <w:t xml:space="preserve"> na rzecz Wykonawcy</w:t>
      </w:r>
      <w:ins w:id="71" w:author="Autor">
        <w:r w:rsidR="00BA05CD">
          <w:rPr>
            <w:rFonts w:cs="Arial"/>
            <w:szCs w:val="22"/>
            <w:lang w:val="pl-PL"/>
          </w:rPr>
          <w:t>:</w:t>
        </w:r>
      </w:ins>
      <w:del w:id="72" w:author="Autor">
        <w:r w:rsidR="00A54269" w:rsidRPr="0047100B" w:rsidDel="00BA05CD">
          <w:rPr>
            <w:rFonts w:cs="Arial"/>
            <w:szCs w:val="22"/>
            <w:lang w:val="pl-PL"/>
          </w:rPr>
          <w:delText xml:space="preserve">, </w:delText>
        </w:r>
        <w:r w:rsidR="00AC1BCD" w:rsidDel="00BA05CD">
          <w:rPr>
            <w:rFonts w:cs="Arial"/>
            <w:szCs w:val="22"/>
            <w:lang w:val="pl-PL"/>
          </w:rPr>
          <w:delText>w kwocie ……………………… zł (słownie: ……...………………………………………………………………………………)</w:delText>
        </w:r>
      </w:del>
      <w:r w:rsidR="00AC1BCD">
        <w:rPr>
          <w:rFonts w:cs="Arial"/>
          <w:szCs w:val="22"/>
          <w:lang w:val="pl-PL"/>
        </w:rPr>
        <w:t xml:space="preserve"> </w:t>
      </w:r>
      <w:del w:id="73" w:author="Autor">
        <w:r w:rsidR="00A54269" w:rsidRPr="0047100B" w:rsidDel="00450E5F">
          <w:rPr>
            <w:rFonts w:cs="Arial"/>
            <w:szCs w:val="22"/>
            <w:lang w:val="pl-PL"/>
          </w:rPr>
          <w:delText>zgodnie z ofer</w:delText>
        </w:r>
        <w:r w:rsidR="000D4B90" w:rsidRPr="0047100B" w:rsidDel="00450E5F">
          <w:rPr>
            <w:rFonts w:cs="Arial"/>
            <w:szCs w:val="22"/>
            <w:lang w:val="pl-PL"/>
          </w:rPr>
          <w:delText>tą</w:delText>
        </w:r>
        <w:r w:rsidR="00A54269" w:rsidRPr="0047100B" w:rsidDel="00450E5F">
          <w:rPr>
            <w:rFonts w:cs="Arial"/>
            <w:szCs w:val="22"/>
            <w:lang w:val="pl-PL"/>
          </w:rPr>
          <w:delText xml:space="preserve"> nr </w:delText>
        </w:r>
        <w:r w:rsidR="0047100B" w:rsidRPr="0047100B" w:rsidDel="00450E5F">
          <w:rPr>
            <w:rFonts w:cs="Arial"/>
            <w:szCs w:val="22"/>
            <w:lang w:val="pl-PL"/>
          </w:rPr>
          <w:delText>………………………………………………………</w:delText>
        </w:r>
        <w:r w:rsidR="00AC1BCD" w:rsidDel="00450E5F">
          <w:rPr>
            <w:rFonts w:cs="Arial"/>
            <w:szCs w:val="22"/>
            <w:lang w:val="pl-PL"/>
          </w:rPr>
          <w:delText>…..</w:delText>
        </w:r>
        <w:r w:rsidR="0047100B" w:rsidRPr="0047100B" w:rsidDel="00450E5F">
          <w:rPr>
            <w:rFonts w:cs="Arial"/>
            <w:szCs w:val="22"/>
            <w:lang w:val="pl-PL"/>
          </w:rPr>
          <w:delText>…</w:delText>
        </w:r>
        <w:r w:rsidR="00AC1BCD" w:rsidDel="00450E5F">
          <w:rPr>
            <w:rFonts w:cs="Arial"/>
            <w:szCs w:val="22"/>
            <w:lang w:val="pl-PL"/>
          </w:rPr>
          <w:delText xml:space="preserve">……………… </w:delText>
        </w:r>
        <w:r w:rsidR="00A54269" w:rsidRPr="0047100B" w:rsidDel="00450E5F">
          <w:rPr>
            <w:rFonts w:cs="Arial"/>
            <w:szCs w:val="22"/>
            <w:lang w:val="pl-PL"/>
          </w:rPr>
          <w:delText>(dalej „</w:delText>
        </w:r>
        <w:r w:rsidR="00A54269" w:rsidRPr="0047100B" w:rsidDel="00450E5F">
          <w:rPr>
            <w:rFonts w:cs="Arial"/>
            <w:b/>
            <w:szCs w:val="22"/>
            <w:lang w:val="pl-PL"/>
          </w:rPr>
          <w:delText>Oferta</w:delText>
        </w:r>
        <w:r w:rsidR="000B3D94" w:rsidDel="00450E5F">
          <w:rPr>
            <w:rFonts w:cs="Arial"/>
            <w:szCs w:val="22"/>
            <w:lang w:val="pl-PL"/>
          </w:rPr>
          <w:delText>”)</w:delText>
        </w:r>
        <w:r w:rsidR="0047100B" w:rsidRPr="0047100B" w:rsidDel="00450E5F">
          <w:rPr>
            <w:rFonts w:cs="Arial"/>
            <w:szCs w:val="22"/>
            <w:lang w:val="pl-PL"/>
          </w:rPr>
          <w:delText>.</w:delText>
        </w:r>
      </w:del>
    </w:p>
    <w:p w14:paraId="5BF5A89C" w14:textId="1D8AE1D0" w:rsidR="00450E5F" w:rsidRPr="00C23FF4" w:rsidRDefault="00C23FF4">
      <w:pPr>
        <w:pStyle w:val="Nagwek3"/>
        <w:tabs>
          <w:tab w:val="clear" w:pos="6238"/>
        </w:tabs>
        <w:ind w:left="1134"/>
        <w:rPr>
          <w:ins w:id="74" w:author="Autor"/>
          <w:szCs w:val="22"/>
          <w:lang w:val="pl-PL"/>
        </w:rPr>
        <w:pPrChange w:id="75" w:author="Autor">
          <w:pPr>
            <w:pStyle w:val="Nagwek2"/>
          </w:pPr>
        </w:pPrChange>
      </w:pPr>
      <w:ins w:id="76" w:author="Autor">
        <w:r>
          <w:rPr>
            <w:lang w:val="pl-PL"/>
          </w:rPr>
          <w:t xml:space="preserve">Za </w:t>
        </w:r>
        <w:del w:id="77" w:author="Autor">
          <w:r w:rsidR="00450E5F" w:rsidRPr="00450E5F" w:rsidDel="00C23FF4">
            <w:rPr>
              <w:lang w:val="pl-PL"/>
              <w:rPrChange w:id="78" w:author="Autor">
                <w:rPr>
                  <w:bCs w:val="0"/>
                </w:rPr>
              </w:rPrChange>
            </w:rPr>
            <w:delText>O</w:delText>
          </w:r>
        </w:del>
        <w:r>
          <w:rPr>
            <w:lang w:val="pl-PL"/>
          </w:rPr>
          <w:t>o</w:t>
        </w:r>
        <w:r w:rsidR="00450E5F" w:rsidRPr="00450E5F">
          <w:rPr>
            <w:lang w:val="pl-PL"/>
            <w:rPrChange w:id="79" w:author="Autor">
              <w:rPr>
                <w:bCs w:val="0"/>
              </w:rPr>
            </w:rPrChange>
          </w:rPr>
          <w:t xml:space="preserve">pracowanie Karty Informacyjnej Przedsięwzięcia </w:t>
        </w:r>
        <w:r w:rsidR="001E785F">
          <w:rPr>
            <w:lang w:val="pl-PL"/>
          </w:rPr>
          <w:tab/>
        </w:r>
        <w:r w:rsidR="001E785F">
          <w:rPr>
            <w:lang w:val="pl-PL"/>
          </w:rPr>
          <w:tab/>
        </w:r>
        <w:r w:rsidR="00450E5F">
          <w:rPr>
            <w:lang w:val="pl-PL"/>
          </w:rPr>
          <w:t xml:space="preserve">…………….. zł </w:t>
        </w:r>
      </w:ins>
    </w:p>
    <w:p w14:paraId="205FF5D4" w14:textId="7405AE9E" w:rsidR="00450E5F" w:rsidRPr="00C23FF4" w:rsidRDefault="00C23FF4">
      <w:pPr>
        <w:pStyle w:val="Nagwek3"/>
        <w:tabs>
          <w:tab w:val="clear" w:pos="6238"/>
        </w:tabs>
        <w:ind w:left="1134"/>
        <w:rPr>
          <w:ins w:id="80" w:author="Autor"/>
          <w:szCs w:val="22"/>
          <w:lang w:val="pl-PL"/>
        </w:rPr>
        <w:pPrChange w:id="81" w:author="Autor">
          <w:pPr>
            <w:pStyle w:val="Nagwek2"/>
          </w:pPr>
        </w:pPrChange>
      </w:pPr>
      <w:ins w:id="82" w:author="Autor">
        <w:r>
          <w:rPr>
            <w:lang w:val="pl-PL"/>
          </w:rPr>
          <w:t>Za</w:t>
        </w:r>
        <w:r w:rsidR="001E785F">
          <w:rPr>
            <w:lang w:val="pl-PL"/>
          </w:rPr>
          <w:t xml:space="preserve"> </w:t>
        </w:r>
        <w:del w:id="83" w:author="Autor">
          <w:r w:rsidDel="001E785F">
            <w:rPr>
              <w:lang w:val="pl-PL"/>
            </w:rPr>
            <w:delText>o</w:delText>
          </w:r>
        </w:del>
        <w:r w:rsidR="00450E5F" w:rsidRPr="00450E5F">
          <w:rPr>
            <w:lang w:val="pl-PL"/>
            <w:rPrChange w:id="84" w:author="Autor">
              <w:rPr>
                <w:bCs w:val="0"/>
              </w:rPr>
            </w:rPrChange>
          </w:rPr>
          <w:t xml:space="preserve">Opracowanie Raportu oddziaływania na środowisko </w:t>
        </w:r>
        <w:r w:rsidR="001E785F">
          <w:rPr>
            <w:lang w:val="pl-PL"/>
          </w:rPr>
          <w:tab/>
        </w:r>
        <w:r w:rsidR="00450E5F">
          <w:rPr>
            <w:lang w:val="pl-PL"/>
          </w:rPr>
          <w:t>…………….. zł</w:t>
        </w:r>
      </w:ins>
    </w:p>
    <w:p w14:paraId="1A5D5C3F" w14:textId="26DC74E3" w:rsidR="00450E5F" w:rsidRPr="00287A52" w:rsidRDefault="00C23FF4">
      <w:pPr>
        <w:pStyle w:val="Nagwek3"/>
        <w:tabs>
          <w:tab w:val="clear" w:pos="6238"/>
        </w:tabs>
        <w:ind w:left="1134"/>
        <w:rPr>
          <w:rPrChange w:id="85" w:author="Autor">
            <w:rPr>
              <w:rStyle w:val="FontStyle12"/>
              <w:b w:val="0"/>
              <w:bCs/>
              <w:sz w:val="22"/>
              <w:szCs w:val="22"/>
              <w:lang w:val="pl-PL"/>
            </w:rPr>
          </w:rPrChange>
        </w:rPr>
        <w:pPrChange w:id="86" w:author="Autor">
          <w:pPr>
            <w:pStyle w:val="Nagwek2"/>
          </w:pPr>
        </w:pPrChange>
      </w:pPr>
      <w:ins w:id="87" w:author="Autor">
        <w:r>
          <w:rPr>
            <w:lang w:val="pl-PL"/>
          </w:rPr>
          <w:t xml:space="preserve">Za </w:t>
        </w:r>
        <w:del w:id="88" w:author="Autor">
          <w:r w:rsidR="00450E5F" w:rsidRPr="00450E5F" w:rsidDel="00C23FF4">
            <w:rPr>
              <w:lang w:val="pl-PL"/>
              <w:rPrChange w:id="89" w:author="Autor">
                <w:rPr>
                  <w:b/>
                  <w:sz w:val="20"/>
                  <w:szCs w:val="20"/>
                </w:rPr>
              </w:rPrChange>
            </w:rPr>
            <w:delText>W</w:delText>
          </w:r>
        </w:del>
        <w:r>
          <w:rPr>
            <w:lang w:val="pl-PL"/>
          </w:rPr>
          <w:t>w</w:t>
        </w:r>
        <w:r w:rsidR="00450E5F" w:rsidRPr="00450E5F">
          <w:rPr>
            <w:lang w:val="pl-PL"/>
            <w:rPrChange w:id="90" w:author="Autor">
              <w:rPr>
                <w:b/>
                <w:sz w:val="20"/>
                <w:szCs w:val="20"/>
              </w:rPr>
            </w:rPrChange>
          </w:rPr>
          <w:t>ydanie przez organ administracji Decyzji o środowiskowych uwarunkowaniach</w:t>
        </w:r>
        <w:r w:rsidR="001E785F">
          <w:rPr>
            <w:lang w:val="pl-PL"/>
          </w:rPr>
          <w:tab/>
        </w:r>
        <w:r w:rsidR="001E785F">
          <w:rPr>
            <w:lang w:val="pl-PL"/>
          </w:rPr>
          <w:tab/>
        </w:r>
        <w:r w:rsidR="001E785F">
          <w:rPr>
            <w:lang w:val="pl-PL"/>
          </w:rPr>
          <w:tab/>
        </w:r>
        <w:r w:rsidR="001E785F">
          <w:rPr>
            <w:lang w:val="pl-PL"/>
          </w:rPr>
          <w:tab/>
        </w:r>
        <w:r w:rsidR="001E785F">
          <w:rPr>
            <w:lang w:val="pl-PL"/>
          </w:rPr>
          <w:tab/>
        </w:r>
        <w:r w:rsidR="001E785F">
          <w:rPr>
            <w:lang w:val="pl-PL"/>
          </w:rPr>
          <w:tab/>
        </w:r>
        <w:r w:rsidR="001E785F">
          <w:rPr>
            <w:lang w:val="pl-PL"/>
          </w:rPr>
          <w:tab/>
        </w:r>
        <w:r w:rsidR="001E785F">
          <w:rPr>
            <w:lang w:val="pl-PL"/>
          </w:rPr>
          <w:tab/>
        </w:r>
        <w:r w:rsidR="00450E5F">
          <w:rPr>
            <w:lang w:val="pl-PL"/>
          </w:rPr>
          <w:t>…………….. zł</w:t>
        </w:r>
      </w:ins>
    </w:p>
    <w:p w14:paraId="35E984A6" w14:textId="47FC124D" w:rsidR="00B55D67" w:rsidRPr="00AC1BCD" w:rsidRDefault="00694972" w:rsidP="00B55D67">
      <w:pPr>
        <w:pStyle w:val="Nagwek2"/>
        <w:rPr>
          <w:rFonts w:cs="Arial"/>
          <w:szCs w:val="22"/>
          <w:lang w:val="pl-PL"/>
        </w:rPr>
      </w:pPr>
      <w:r w:rsidRPr="0047100B">
        <w:rPr>
          <w:rFonts w:cs="Arial"/>
          <w:szCs w:val="22"/>
          <w:lang w:val="pl-PL"/>
        </w:rPr>
        <w:t xml:space="preserve">Wszelkie koszty związane z prawidłowym wykonaniem </w:t>
      </w:r>
      <w:r w:rsidR="00977CEF">
        <w:rPr>
          <w:rFonts w:cs="Arial"/>
          <w:szCs w:val="22"/>
          <w:lang w:val="pl-PL"/>
        </w:rPr>
        <w:t>Usługi</w:t>
      </w:r>
      <w:r w:rsidRPr="0047100B">
        <w:rPr>
          <w:rFonts w:cs="Arial"/>
          <w:szCs w:val="22"/>
          <w:lang w:val="pl-PL"/>
        </w:rPr>
        <w:t xml:space="preserve"> będą wyłącznie ponoszone przez </w:t>
      </w:r>
      <w:r w:rsidR="003B747B" w:rsidRPr="0047100B">
        <w:rPr>
          <w:rFonts w:cs="Arial"/>
          <w:szCs w:val="22"/>
          <w:lang w:val="pl-PL"/>
        </w:rPr>
        <w:t>Wykonawc</w:t>
      </w:r>
      <w:r w:rsidR="00046F5B" w:rsidRPr="0047100B">
        <w:rPr>
          <w:rFonts w:cs="Arial"/>
          <w:szCs w:val="22"/>
          <w:lang w:val="pl-PL"/>
        </w:rPr>
        <w:t>ę</w:t>
      </w:r>
      <w:r w:rsidRPr="0047100B">
        <w:rPr>
          <w:rFonts w:cs="Arial"/>
          <w:szCs w:val="22"/>
          <w:lang w:val="pl-PL"/>
        </w:rPr>
        <w:t>.</w:t>
      </w:r>
    </w:p>
    <w:p w14:paraId="34D9207F" w14:textId="77777777" w:rsidR="000D2A40" w:rsidRPr="0047100B" w:rsidRDefault="000D2A40" w:rsidP="000D2A40">
      <w:pPr>
        <w:pStyle w:val="Nagwek1"/>
        <w:rPr>
          <w:szCs w:val="22"/>
          <w:u w:val="single"/>
          <w:lang w:val="pl-PL"/>
        </w:rPr>
      </w:pPr>
      <w:r w:rsidRPr="0047100B">
        <w:rPr>
          <w:szCs w:val="22"/>
          <w:u w:val="single"/>
          <w:lang w:val="pl-PL"/>
        </w:rPr>
        <w:t>OSOBY ODPOWIEDZIALNE ZA REALIZACJĘ UMOWY</w:t>
      </w:r>
    </w:p>
    <w:p w14:paraId="08C08726" w14:textId="77777777" w:rsidR="000D2A40" w:rsidRPr="0047100B" w:rsidRDefault="00181750" w:rsidP="000D2A40">
      <w:pPr>
        <w:pStyle w:val="Nagwek2"/>
        <w:rPr>
          <w:rFonts w:cs="Arial"/>
          <w:szCs w:val="22"/>
        </w:rPr>
      </w:pPr>
      <w:r w:rsidRPr="0047100B">
        <w:rPr>
          <w:rFonts w:cs="Arial"/>
          <w:szCs w:val="22"/>
          <w:lang w:val="pl-PL"/>
        </w:rPr>
        <w:t>Zamawiający</w:t>
      </w:r>
      <w:r w:rsidR="000D2A40" w:rsidRPr="0047100B">
        <w:rPr>
          <w:rFonts w:cs="Arial"/>
          <w:szCs w:val="22"/>
          <w:lang w:val="pl-PL"/>
        </w:rPr>
        <w:t xml:space="preserve"> </w:t>
      </w:r>
      <w:r w:rsidR="00C02D64" w:rsidRPr="0047100B">
        <w:rPr>
          <w:rFonts w:cs="Arial"/>
          <w:szCs w:val="22"/>
          <w:lang w:val="pl-PL"/>
        </w:rPr>
        <w:t>wyznacza niniejszym:</w:t>
      </w:r>
    </w:p>
    <w:p w14:paraId="16A6E05B" w14:textId="3C62DFC4" w:rsidR="00840F06" w:rsidRPr="0047100B" w:rsidRDefault="0047100B" w:rsidP="00840F06">
      <w:pPr>
        <w:numPr>
          <w:ilvl w:val="0"/>
          <w:numId w:val="16"/>
        </w:numPr>
        <w:spacing w:after="160" w:line="259" w:lineRule="auto"/>
        <w:ind w:left="993"/>
        <w:rPr>
          <w:rFonts w:ascii="Arial" w:hAnsi="Arial" w:cs="Arial"/>
          <w:sz w:val="22"/>
          <w:szCs w:val="22"/>
        </w:rPr>
      </w:pPr>
      <w:r w:rsidRPr="0047100B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2F640E43" w14:textId="28315C6F" w:rsidR="000D2A40" w:rsidRPr="0047100B" w:rsidRDefault="000D2A40" w:rsidP="00C02D64">
      <w:pPr>
        <w:pStyle w:val="Nagwek2"/>
        <w:numPr>
          <w:ilvl w:val="0"/>
          <w:numId w:val="0"/>
        </w:numPr>
        <w:ind w:left="709"/>
        <w:rPr>
          <w:rFonts w:cs="Arial"/>
          <w:szCs w:val="22"/>
          <w:lang w:val="pl-PL"/>
        </w:rPr>
      </w:pPr>
      <w:r w:rsidRPr="0047100B">
        <w:rPr>
          <w:rFonts w:cs="Arial"/>
          <w:szCs w:val="22"/>
          <w:lang w:val="pl-PL"/>
        </w:rPr>
        <w:t xml:space="preserve">jako osoby </w:t>
      </w:r>
      <w:r w:rsidR="00C02D64" w:rsidRPr="0047100B">
        <w:rPr>
          <w:rFonts w:cs="Arial"/>
          <w:szCs w:val="22"/>
          <w:lang w:val="pl-PL"/>
        </w:rPr>
        <w:t>upoważnione</w:t>
      </w:r>
      <w:r w:rsidRPr="0047100B">
        <w:rPr>
          <w:rFonts w:cs="Arial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</w:t>
      </w:r>
      <w:r w:rsidR="003B747B" w:rsidRPr="0047100B">
        <w:rPr>
          <w:rFonts w:cs="Arial"/>
          <w:szCs w:val="22"/>
          <w:lang w:val="pl-PL"/>
        </w:rPr>
        <w:t>Wykonawc</w:t>
      </w:r>
      <w:r w:rsidR="00ED2D10" w:rsidRPr="0047100B">
        <w:rPr>
          <w:rFonts w:cs="Arial"/>
          <w:szCs w:val="22"/>
          <w:lang w:val="pl-PL"/>
        </w:rPr>
        <w:t>ą</w:t>
      </w:r>
      <w:r w:rsidRPr="0047100B">
        <w:rPr>
          <w:rFonts w:cs="Arial"/>
          <w:szCs w:val="22"/>
          <w:lang w:val="pl-PL"/>
        </w:rPr>
        <w:t xml:space="preserve">, jego personelem oraz </w:t>
      </w:r>
      <w:r w:rsidR="00C02D64" w:rsidRPr="0047100B">
        <w:rPr>
          <w:rFonts w:cs="Arial"/>
          <w:szCs w:val="22"/>
          <w:lang w:val="pl-PL"/>
        </w:rPr>
        <w:t>p</w:t>
      </w:r>
      <w:r w:rsidRPr="0047100B">
        <w:rPr>
          <w:rFonts w:cs="Arial"/>
          <w:szCs w:val="22"/>
          <w:lang w:val="pl-PL"/>
        </w:rPr>
        <w:t>odwykonawcami, w tym do przyjmowania pochodzących od tych podmiotów oświadczeń woli (dalej łącznie zwani „</w:t>
      </w:r>
      <w:r w:rsidRPr="0047100B">
        <w:rPr>
          <w:rFonts w:cs="Arial"/>
          <w:b/>
          <w:szCs w:val="22"/>
          <w:lang w:val="pl-PL"/>
        </w:rPr>
        <w:t>Pełnomocnikami Zamawiającego</w:t>
      </w:r>
      <w:r w:rsidRPr="0047100B">
        <w:rPr>
          <w:rFonts w:cs="Arial"/>
          <w:szCs w:val="22"/>
          <w:lang w:val="pl-PL"/>
        </w:rPr>
        <w:t>” lub z osobna "</w:t>
      </w:r>
      <w:r w:rsidRPr="0047100B">
        <w:rPr>
          <w:rFonts w:cs="Arial"/>
          <w:b/>
          <w:szCs w:val="22"/>
          <w:lang w:val="pl-PL"/>
        </w:rPr>
        <w:t>Pełnomocnikiem Zamawiającego</w:t>
      </w:r>
      <w:r w:rsidRPr="0047100B">
        <w:rPr>
          <w:rFonts w:cs="Arial"/>
          <w:szCs w:val="22"/>
          <w:lang w:val="pl-PL"/>
        </w:rPr>
        <w:t xml:space="preserve">"). Pełnomocnicy Zamawiającego nie są uprawnieni do podejmowania czynności oraz składania oświadczeń woli, które </w:t>
      </w:r>
      <w:r w:rsidR="00A777D7" w:rsidRPr="0047100B">
        <w:rPr>
          <w:rFonts w:cs="Arial"/>
          <w:szCs w:val="22"/>
          <w:lang w:val="pl-PL"/>
        </w:rPr>
        <w:t>skutkowałyby</w:t>
      </w:r>
      <w:r w:rsidRPr="0047100B">
        <w:rPr>
          <w:rFonts w:cs="Arial"/>
          <w:szCs w:val="22"/>
          <w:lang w:val="pl-PL"/>
        </w:rPr>
        <w:t xml:space="preserve"> jakąkolwiek zmian</w:t>
      </w:r>
      <w:r w:rsidR="00A777D7" w:rsidRPr="0047100B">
        <w:rPr>
          <w:rFonts w:cs="Arial"/>
          <w:szCs w:val="22"/>
          <w:lang w:val="pl-PL"/>
        </w:rPr>
        <w:t xml:space="preserve">ą </w:t>
      </w:r>
      <w:r w:rsidRPr="0047100B">
        <w:rPr>
          <w:rFonts w:cs="Arial"/>
          <w:szCs w:val="22"/>
          <w:lang w:val="pl-PL"/>
        </w:rPr>
        <w:t>Umowy.</w:t>
      </w:r>
    </w:p>
    <w:p w14:paraId="2C83E9FF" w14:textId="08B3E8C4" w:rsidR="00C02D64" w:rsidRPr="0047100B" w:rsidRDefault="003B747B" w:rsidP="000D2A40">
      <w:pPr>
        <w:pStyle w:val="Nagwek2"/>
        <w:rPr>
          <w:rFonts w:cs="Arial"/>
          <w:szCs w:val="22"/>
        </w:rPr>
      </w:pPr>
      <w:r w:rsidRPr="0047100B">
        <w:rPr>
          <w:rFonts w:cs="Arial"/>
          <w:szCs w:val="22"/>
        </w:rPr>
        <w:t>Wykonawca</w:t>
      </w:r>
      <w:r w:rsidR="000D2A40" w:rsidRPr="0047100B">
        <w:rPr>
          <w:rFonts w:cs="Arial"/>
          <w:szCs w:val="22"/>
        </w:rPr>
        <w:t xml:space="preserve"> wyznacza niniejszym</w:t>
      </w:r>
      <w:r w:rsidR="00C02D64" w:rsidRPr="0047100B">
        <w:rPr>
          <w:rFonts w:cs="Arial"/>
          <w:szCs w:val="22"/>
        </w:rPr>
        <w:t>:</w:t>
      </w:r>
    </w:p>
    <w:p w14:paraId="63BB62B3" w14:textId="382F3B72" w:rsidR="00C02D64" w:rsidRPr="0047100B" w:rsidRDefault="0047100B" w:rsidP="00C02D64">
      <w:pPr>
        <w:pStyle w:val="Nagwek2"/>
        <w:numPr>
          <w:ilvl w:val="0"/>
          <w:numId w:val="0"/>
        </w:numPr>
        <w:ind w:left="709"/>
        <w:rPr>
          <w:rStyle w:val="Nagwek3Znak"/>
          <w:rFonts w:eastAsia="Calibri"/>
          <w:szCs w:val="22"/>
          <w:lang w:val="pl-PL"/>
        </w:rPr>
      </w:pPr>
      <w:r w:rsidRPr="0047100B">
        <w:rPr>
          <w:rStyle w:val="Nagwek3Znak"/>
          <w:rFonts w:eastAsia="Calibri"/>
          <w:b/>
          <w:szCs w:val="22"/>
        </w:rPr>
        <w:t>……………………………………………………………......................................................</w:t>
      </w:r>
      <w:r w:rsidR="00041D18" w:rsidRPr="0047100B">
        <w:rPr>
          <w:rStyle w:val="Nagwek3Znak"/>
          <w:rFonts w:eastAsia="Calibri"/>
          <w:szCs w:val="22"/>
          <w:lang w:val="pl-PL"/>
        </w:rPr>
        <w:t xml:space="preserve"> </w:t>
      </w:r>
    </w:p>
    <w:p w14:paraId="26C6588D" w14:textId="23E5C400" w:rsidR="000C1079" w:rsidRPr="0047100B" w:rsidRDefault="000D2A40" w:rsidP="003E6F0D">
      <w:pPr>
        <w:pStyle w:val="Nagwek2"/>
        <w:numPr>
          <w:ilvl w:val="0"/>
          <w:numId w:val="0"/>
        </w:numPr>
        <w:ind w:left="709"/>
        <w:rPr>
          <w:rFonts w:cs="Arial"/>
          <w:szCs w:val="22"/>
          <w:lang w:val="pl-PL"/>
        </w:rPr>
      </w:pPr>
      <w:r w:rsidRPr="0047100B">
        <w:rPr>
          <w:rFonts w:cs="Arial"/>
          <w:szCs w:val="22"/>
          <w:lang w:val="pl-PL"/>
        </w:rPr>
        <w:t xml:space="preserve">jako osoby uprawnione do reprezentowania </w:t>
      </w:r>
      <w:r w:rsidR="003B747B" w:rsidRPr="0047100B">
        <w:rPr>
          <w:rFonts w:cs="Arial"/>
          <w:szCs w:val="22"/>
          <w:lang w:val="pl-PL"/>
        </w:rPr>
        <w:t>Wykonawc</w:t>
      </w:r>
      <w:r w:rsidR="00ED2D10" w:rsidRPr="0047100B">
        <w:rPr>
          <w:rFonts w:cs="Arial"/>
          <w:szCs w:val="22"/>
          <w:lang w:val="pl-PL"/>
        </w:rPr>
        <w:t>y</w:t>
      </w:r>
      <w:r w:rsidRPr="0047100B">
        <w:rPr>
          <w:rFonts w:cs="Arial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3B747B" w:rsidRPr="0047100B">
        <w:rPr>
          <w:rFonts w:cs="Arial"/>
          <w:szCs w:val="22"/>
          <w:lang w:val="pl-PL"/>
        </w:rPr>
        <w:t>Wykonawc</w:t>
      </w:r>
      <w:r w:rsidR="00ED2D10" w:rsidRPr="0047100B">
        <w:rPr>
          <w:rFonts w:cs="Arial"/>
          <w:szCs w:val="22"/>
          <w:lang w:val="pl-PL"/>
        </w:rPr>
        <w:t>ę</w:t>
      </w:r>
      <w:r w:rsidRPr="0047100B">
        <w:rPr>
          <w:rFonts w:cs="Arial"/>
          <w:szCs w:val="22"/>
          <w:lang w:val="pl-PL"/>
        </w:rPr>
        <w:t xml:space="preserve"> oraz reprezentowania </w:t>
      </w:r>
      <w:r w:rsidR="003B747B" w:rsidRPr="0047100B">
        <w:rPr>
          <w:rFonts w:cs="Arial"/>
          <w:szCs w:val="22"/>
          <w:lang w:val="pl-PL"/>
        </w:rPr>
        <w:t>Wykonawc</w:t>
      </w:r>
      <w:r w:rsidR="00ED2D10" w:rsidRPr="0047100B">
        <w:rPr>
          <w:rFonts w:cs="Arial"/>
          <w:szCs w:val="22"/>
          <w:lang w:val="pl-PL"/>
        </w:rPr>
        <w:t>y</w:t>
      </w:r>
      <w:r w:rsidRPr="0047100B">
        <w:rPr>
          <w:rFonts w:cs="Arial"/>
          <w:szCs w:val="22"/>
          <w:lang w:val="pl-PL"/>
        </w:rPr>
        <w:t xml:space="preserve"> w </w:t>
      </w:r>
      <w:r w:rsidR="00C02D64" w:rsidRPr="0047100B">
        <w:rPr>
          <w:rFonts w:cs="Arial"/>
          <w:szCs w:val="22"/>
          <w:lang w:val="pl-PL"/>
        </w:rPr>
        <w:t>stosunkach z Zamawiającym oraz p</w:t>
      </w:r>
      <w:r w:rsidRPr="0047100B">
        <w:rPr>
          <w:rFonts w:cs="Arial"/>
          <w:szCs w:val="22"/>
          <w:lang w:val="pl-PL"/>
        </w:rPr>
        <w:t>odwykonawcami, w tym do przyjmowania pochodzących od tych podmiotów oświadczeń woli (dalej łącznie zwani "</w:t>
      </w:r>
      <w:r w:rsidRPr="0047100B">
        <w:rPr>
          <w:rFonts w:cs="Arial"/>
          <w:b/>
          <w:szCs w:val="22"/>
          <w:lang w:val="pl-PL"/>
        </w:rPr>
        <w:t xml:space="preserve">Pełnomocnikami </w:t>
      </w:r>
      <w:r w:rsidR="003B747B" w:rsidRPr="0047100B">
        <w:rPr>
          <w:rFonts w:cs="Arial"/>
          <w:b/>
          <w:szCs w:val="22"/>
          <w:lang w:val="pl-PL"/>
        </w:rPr>
        <w:t>Wykonawc</w:t>
      </w:r>
      <w:r w:rsidR="00ED2D10" w:rsidRPr="0047100B">
        <w:rPr>
          <w:rFonts w:cs="Arial"/>
          <w:b/>
          <w:szCs w:val="22"/>
          <w:lang w:val="pl-PL"/>
        </w:rPr>
        <w:t>y</w:t>
      </w:r>
      <w:r w:rsidRPr="0047100B">
        <w:rPr>
          <w:rFonts w:cs="Arial"/>
          <w:szCs w:val="22"/>
          <w:lang w:val="pl-PL"/>
        </w:rPr>
        <w:t>" lub z osobna „</w:t>
      </w:r>
      <w:r w:rsidRPr="0047100B">
        <w:rPr>
          <w:rFonts w:cs="Arial"/>
          <w:b/>
          <w:szCs w:val="22"/>
          <w:lang w:val="pl-PL"/>
        </w:rPr>
        <w:t xml:space="preserve">Pełnomocnikiem </w:t>
      </w:r>
      <w:r w:rsidR="003B747B" w:rsidRPr="0047100B">
        <w:rPr>
          <w:rFonts w:cs="Arial"/>
          <w:b/>
          <w:szCs w:val="22"/>
          <w:lang w:val="pl-PL"/>
        </w:rPr>
        <w:t>Wykonawc</w:t>
      </w:r>
      <w:r w:rsidR="00ED2D10" w:rsidRPr="0047100B">
        <w:rPr>
          <w:rFonts w:cs="Arial"/>
          <w:b/>
          <w:szCs w:val="22"/>
          <w:lang w:val="pl-PL"/>
        </w:rPr>
        <w:t>y</w:t>
      </w:r>
      <w:r w:rsidRPr="0047100B">
        <w:rPr>
          <w:rFonts w:cs="Arial"/>
          <w:szCs w:val="22"/>
          <w:lang w:val="pl-PL"/>
        </w:rPr>
        <w:t xml:space="preserve">”). Pełnomocnicy </w:t>
      </w:r>
      <w:r w:rsidR="003B747B" w:rsidRPr="0047100B">
        <w:rPr>
          <w:rFonts w:cs="Arial"/>
          <w:szCs w:val="22"/>
          <w:lang w:val="pl-PL"/>
        </w:rPr>
        <w:t>Wykonawc</w:t>
      </w:r>
      <w:r w:rsidR="00ED2D10" w:rsidRPr="0047100B">
        <w:rPr>
          <w:rFonts w:cs="Arial"/>
          <w:szCs w:val="22"/>
          <w:lang w:val="pl-PL"/>
        </w:rPr>
        <w:t>y</w:t>
      </w:r>
      <w:r w:rsidRPr="0047100B">
        <w:rPr>
          <w:rFonts w:cs="Arial"/>
          <w:szCs w:val="22"/>
          <w:lang w:val="pl-PL"/>
        </w:rPr>
        <w:t xml:space="preserve"> nie są uprawnieni do podejmowania czynności oraz składania oświadczeń woli, które </w:t>
      </w:r>
      <w:r w:rsidR="00A777D7" w:rsidRPr="0047100B">
        <w:rPr>
          <w:rFonts w:cs="Arial"/>
          <w:szCs w:val="22"/>
          <w:lang w:val="pl-PL"/>
        </w:rPr>
        <w:t>skutkowałyby jakąkolwiek zmianą Umowy</w:t>
      </w:r>
      <w:r w:rsidRPr="0047100B">
        <w:rPr>
          <w:rFonts w:cs="Arial"/>
          <w:szCs w:val="22"/>
          <w:lang w:val="pl-PL"/>
        </w:rPr>
        <w:t>.</w:t>
      </w:r>
    </w:p>
    <w:p w14:paraId="3B907A6A" w14:textId="5A80AA46" w:rsidR="00BA4040" w:rsidRPr="0047100B" w:rsidRDefault="00BA4040" w:rsidP="003F5874">
      <w:pPr>
        <w:pStyle w:val="Nagwek2"/>
        <w:rPr>
          <w:rFonts w:cs="Arial"/>
          <w:szCs w:val="22"/>
          <w:lang w:val="pl-PL"/>
        </w:rPr>
      </w:pPr>
      <w:r w:rsidRPr="0047100B">
        <w:rPr>
          <w:rFonts w:cs="Arial"/>
          <w:szCs w:val="22"/>
          <w:lang w:val="pl-PL"/>
        </w:rPr>
        <w:t>Zmiana przedstawicieli Stron wskazanych powyżej nie wymaga sporządzenia aneksu do Umowy, lecz jedynie pisemnego powiadomienia drugiej Strony.</w:t>
      </w:r>
    </w:p>
    <w:p w14:paraId="1A8A5B31" w14:textId="192C745A" w:rsidR="00C02D64" w:rsidRPr="0047100B" w:rsidRDefault="001937D2" w:rsidP="00C02D64">
      <w:pPr>
        <w:pStyle w:val="Nagwek1"/>
        <w:rPr>
          <w:szCs w:val="22"/>
        </w:rPr>
      </w:pPr>
      <w:bookmarkStart w:id="91" w:name="_OGÓLNE_WARUNKI_ZAKUPU"/>
      <w:bookmarkEnd w:id="91"/>
      <w:r w:rsidRPr="0047100B">
        <w:rPr>
          <w:szCs w:val="22"/>
          <w:u w:val="single"/>
        </w:rPr>
        <w:t>POZOSTAŁE UREGULOWANIA</w:t>
      </w:r>
    </w:p>
    <w:bookmarkEnd w:id="32"/>
    <w:bookmarkEnd w:id="33"/>
    <w:bookmarkEnd w:id="34"/>
    <w:bookmarkEnd w:id="35"/>
    <w:bookmarkEnd w:id="36"/>
    <w:bookmarkEnd w:id="37"/>
    <w:bookmarkEnd w:id="38"/>
    <w:p w14:paraId="48D93999" w14:textId="77777777" w:rsidR="00C02D64" w:rsidRPr="0047100B" w:rsidRDefault="00C02D64" w:rsidP="000D2A40">
      <w:pPr>
        <w:pStyle w:val="Nagwek2"/>
        <w:rPr>
          <w:rFonts w:cs="Arial"/>
          <w:szCs w:val="22"/>
          <w:lang w:val="pl-PL"/>
        </w:rPr>
      </w:pPr>
      <w:r w:rsidRPr="0047100B">
        <w:rPr>
          <w:rFonts w:cs="Arial"/>
          <w:szCs w:val="22"/>
          <w:lang w:val="pl-PL"/>
        </w:rPr>
        <w:t>Strony uzgadniają następujące adresy do doręczeń:</w:t>
      </w:r>
    </w:p>
    <w:p w14:paraId="50837168" w14:textId="2F9A6941" w:rsidR="00C02D64" w:rsidRDefault="00C02D64" w:rsidP="009D731F">
      <w:pPr>
        <w:pStyle w:val="Nagwek3"/>
        <w:tabs>
          <w:tab w:val="clear" w:pos="6238"/>
          <w:tab w:val="num" w:pos="5529"/>
        </w:tabs>
        <w:ind w:left="1276"/>
        <w:rPr>
          <w:ins w:id="92" w:author="Autor"/>
          <w:rStyle w:val="Nagwek3Znak"/>
          <w:szCs w:val="22"/>
          <w:lang w:val="pl-PL"/>
        </w:rPr>
      </w:pPr>
      <w:r w:rsidRPr="0047100B">
        <w:rPr>
          <w:szCs w:val="22"/>
          <w:lang w:val="pl-PL"/>
        </w:rPr>
        <w:t xml:space="preserve">Zamawiający: </w:t>
      </w:r>
      <w:r w:rsidR="00DF785A" w:rsidRPr="0047100B">
        <w:rPr>
          <w:rStyle w:val="Nagwek3Znak"/>
          <w:szCs w:val="22"/>
          <w:lang w:val="pl-PL"/>
        </w:rPr>
        <w:t>Enea Połaniec S.A., Zawada 26, 28-230 Połaniec.</w:t>
      </w:r>
    </w:p>
    <w:p w14:paraId="21AB0FD1" w14:textId="77777777" w:rsidR="00450E5F" w:rsidRPr="001E785F" w:rsidRDefault="00450E5F">
      <w:pPr>
        <w:pStyle w:val="Nagwek3"/>
        <w:numPr>
          <w:ilvl w:val="0"/>
          <w:numId w:val="0"/>
        </w:numPr>
        <w:tabs>
          <w:tab w:val="left" w:pos="709"/>
          <w:tab w:val="num" w:pos="3120"/>
        </w:tabs>
        <w:ind w:left="1276"/>
        <w:rPr>
          <w:ins w:id="93" w:author="Autor"/>
          <w:bCs/>
          <w:color w:val="000000" w:themeColor="text1"/>
          <w:szCs w:val="22"/>
          <w:lang w:val="pl-PL"/>
          <w:rPrChange w:id="94" w:author="Autor">
            <w:rPr>
              <w:ins w:id="95" w:author="Autor"/>
              <w:bCs/>
              <w:color w:val="000000" w:themeColor="text1"/>
            </w:rPr>
          </w:rPrChange>
        </w:rPr>
        <w:pPrChange w:id="96" w:author="Autor">
          <w:pPr>
            <w:pStyle w:val="Nagwek3"/>
            <w:numPr>
              <w:numId w:val="25"/>
            </w:numPr>
            <w:tabs>
              <w:tab w:val="clear" w:pos="6238"/>
              <w:tab w:val="left" w:pos="709"/>
              <w:tab w:val="num" w:pos="1135"/>
              <w:tab w:val="num" w:pos="1985"/>
            </w:tabs>
          </w:pPr>
        </w:pPrChange>
      </w:pPr>
      <w:ins w:id="97" w:author="Autor">
        <w:r w:rsidRPr="001E785F">
          <w:rPr>
            <w:bCs/>
            <w:color w:val="000000" w:themeColor="text1"/>
            <w:szCs w:val="22"/>
            <w:lang w:val="pl-PL"/>
            <w:rPrChange w:id="98" w:author="Autor">
              <w:rPr>
                <w:rFonts w:cstheme="minorHAnsi"/>
                <w:bCs/>
                <w:color w:val="000000" w:themeColor="text1"/>
              </w:rPr>
            </w:rPrChange>
          </w:rPr>
          <w:t>Zamawiający</w:t>
        </w:r>
        <w:r w:rsidRPr="001E785F">
          <w:rPr>
            <w:bCs/>
            <w:color w:val="000000" w:themeColor="text1"/>
            <w:szCs w:val="22"/>
            <w:lang w:val="pl-PL"/>
            <w:rPrChange w:id="99" w:author="Autor">
              <w:rPr>
                <w:bCs/>
                <w:color w:val="000000" w:themeColor="text1"/>
              </w:rPr>
            </w:rPrChange>
          </w:rPr>
          <w:t xml:space="preserve"> – </w:t>
        </w:r>
        <w:r w:rsidRPr="001E785F">
          <w:rPr>
            <w:b/>
            <w:bCs/>
            <w:color w:val="000000" w:themeColor="text1"/>
            <w:szCs w:val="22"/>
            <w:lang w:val="pl-PL"/>
            <w:rPrChange w:id="100" w:author="Autor">
              <w:rPr>
                <w:b/>
                <w:bCs/>
                <w:color w:val="000000" w:themeColor="text1"/>
              </w:rPr>
            </w:rPrChange>
          </w:rPr>
          <w:t>adres do doręczania faktur:</w:t>
        </w:r>
      </w:ins>
    </w:p>
    <w:p w14:paraId="3A8A9699" w14:textId="7FD28B00" w:rsidR="00450E5F" w:rsidRPr="001E785F" w:rsidRDefault="00450E5F" w:rsidP="00450E5F">
      <w:pPr>
        <w:spacing w:before="120" w:after="120"/>
        <w:ind w:left="1418"/>
        <w:jc w:val="both"/>
        <w:outlineLvl w:val="2"/>
        <w:rPr>
          <w:ins w:id="101" w:author="Autor"/>
          <w:rFonts w:ascii="Arial" w:hAnsi="Arial" w:cs="Arial"/>
          <w:iCs/>
          <w:color w:val="000000" w:themeColor="text1"/>
          <w:kern w:val="20"/>
          <w:sz w:val="22"/>
          <w:szCs w:val="22"/>
          <w:rPrChange w:id="102" w:author="Autor">
            <w:rPr>
              <w:ins w:id="103" w:author="Autor"/>
              <w:rFonts w:cs="Arial"/>
              <w:iCs/>
              <w:color w:val="000000" w:themeColor="text1"/>
              <w:kern w:val="20"/>
            </w:rPr>
          </w:rPrChange>
        </w:rPr>
      </w:pPr>
      <w:ins w:id="104" w:author="Autor">
        <w:r w:rsidRPr="001E785F">
          <w:rPr>
            <w:rFonts w:ascii="Arial" w:hAnsi="Arial" w:cs="Arial"/>
            <w:iCs/>
            <w:color w:val="000000" w:themeColor="text1"/>
            <w:kern w:val="20"/>
            <w:sz w:val="22"/>
            <w:szCs w:val="22"/>
            <w:rPrChange w:id="105" w:author="Autor">
              <w:rPr>
                <w:rFonts w:cs="Arial"/>
                <w:iCs/>
                <w:color w:val="000000" w:themeColor="text1"/>
                <w:kern w:val="20"/>
              </w:rPr>
            </w:rPrChange>
          </w:rPr>
          <w:t>Enea Połaniec S.A.</w:t>
        </w:r>
      </w:ins>
    </w:p>
    <w:p w14:paraId="71C044F8" w14:textId="77777777" w:rsidR="00450E5F" w:rsidRPr="001E785F" w:rsidRDefault="00450E5F" w:rsidP="00450E5F">
      <w:pPr>
        <w:spacing w:before="120" w:after="120"/>
        <w:ind w:left="1418"/>
        <w:jc w:val="both"/>
        <w:outlineLvl w:val="2"/>
        <w:rPr>
          <w:ins w:id="106" w:author="Autor"/>
          <w:rFonts w:ascii="Arial" w:hAnsi="Arial" w:cs="Arial"/>
          <w:iCs/>
          <w:color w:val="000000" w:themeColor="text1"/>
          <w:kern w:val="20"/>
          <w:sz w:val="22"/>
          <w:szCs w:val="22"/>
          <w:rPrChange w:id="107" w:author="Autor">
            <w:rPr>
              <w:ins w:id="108" w:author="Autor"/>
              <w:rFonts w:cs="Arial"/>
              <w:iCs/>
              <w:color w:val="000000" w:themeColor="text1"/>
              <w:kern w:val="20"/>
            </w:rPr>
          </w:rPrChange>
        </w:rPr>
      </w:pPr>
      <w:ins w:id="109" w:author="Autor">
        <w:r w:rsidRPr="001E785F">
          <w:rPr>
            <w:rFonts w:ascii="Arial" w:hAnsi="Arial" w:cs="Arial"/>
            <w:iCs/>
            <w:color w:val="000000" w:themeColor="text1"/>
            <w:kern w:val="20"/>
            <w:sz w:val="22"/>
            <w:szCs w:val="22"/>
            <w:rPrChange w:id="110" w:author="Autor">
              <w:rPr>
                <w:rFonts w:cs="Arial"/>
                <w:iCs/>
                <w:color w:val="000000" w:themeColor="text1"/>
                <w:kern w:val="20"/>
              </w:rPr>
            </w:rPrChange>
          </w:rPr>
          <w:t>Centrum Zarządzania Dokumentami</w:t>
        </w:r>
      </w:ins>
    </w:p>
    <w:p w14:paraId="7822D2AE" w14:textId="77777777" w:rsidR="00450E5F" w:rsidRPr="001E785F" w:rsidRDefault="00450E5F" w:rsidP="00450E5F">
      <w:pPr>
        <w:spacing w:before="120" w:after="120"/>
        <w:ind w:left="1418"/>
        <w:jc w:val="both"/>
        <w:outlineLvl w:val="2"/>
        <w:rPr>
          <w:ins w:id="111" w:author="Autor"/>
          <w:rFonts w:ascii="Arial" w:hAnsi="Arial" w:cs="Arial"/>
          <w:iCs/>
          <w:color w:val="000000" w:themeColor="text1"/>
          <w:kern w:val="20"/>
          <w:sz w:val="22"/>
          <w:szCs w:val="22"/>
          <w:lang w:val="en-US"/>
          <w:rPrChange w:id="112" w:author="Autor">
            <w:rPr>
              <w:ins w:id="113" w:author="Autor"/>
              <w:rFonts w:cs="Arial"/>
              <w:iCs/>
              <w:color w:val="000000" w:themeColor="text1"/>
              <w:kern w:val="20"/>
              <w:lang w:val="en-US"/>
            </w:rPr>
          </w:rPrChange>
        </w:rPr>
      </w:pPr>
      <w:ins w:id="114" w:author="Autor">
        <w:r w:rsidRPr="001E785F">
          <w:rPr>
            <w:rFonts w:ascii="Arial" w:hAnsi="Arial" w:cs="Arial"/>
            <w:iCs/>
            <w:color w:val="000000" w:themeColor="text1"/>
            <w:kern w:val="20"/>
            <w:sz w:val="22"/>
            <w:szCs w:val="22"/>
            <w:lang w:val="en-US"/>
            <w:rPrChange w:id="115" w:author="Autor">
              <w:rPr>
                <w:rFonts w:cs="Arial"/>
                <w:iCs/>
                <w:color w:val="000000" w:themeColor="text1"/>
                <w:kern w:val="20"/>
                <w:lang w:val="en-US"/>
              </w:rPr>
            </w:rPrChange>
          </w:rPr>
          <w:t>ul. Zacisze 28</w:t>
        </w:r>
      </w:ins>
    </w:p>
    <w:p w14:paraId="68BC7A41" w14:textId="4B2B8E90" w:rsidR="00450E5F" w:rsidRPr="001E785F" w:rsidRDefault="00450E5F">
      <w:pPr>
        <w:spacing w:before="120" w:after="120"/>
        <w:ind w:left="1418"/>
        <w:jc w:val="both"/>
        <w:outlineLvl w:val="2"/>
        <w:rPr>
          <w:rFonts w:ascii="Arial" w:hAnsi="Arial" w:cs="Arial"/>
          <w:color w:val="000000" w:themeColor="text1"/>
          <w:sz w:val="22"/>
          <w:szCs w:val="22"/>
          <w:lang w:val="en-US"/>
          <w:rPrChange w:id="116" w:author="Autor">
            <w:rPr>
              <w:rStyle w:val="Nagwek3Znak"/>
              <w:rFonts w:eastAsia="Calibri"/>
              <w:iCs/>
              <w:sz w:val="24"/>
              <w:szCs w:val="22"/>
              <w:lang w:val="pl-PL" w:eastAsia="pl-PL"/>
            </w:rPr>
          </w:rPrChange>
        </w:rPr>
        <w:pPrChange w:id="117" w:author="Autor">
          <w:pPr>
            <w:pStyle w:val="Nagwek3"/>
            <w:tabs>
              <w:tab w:val="clear" w:pos="6238"/>
              <w:tab w:val="num" w:pos="5529"/>
            </w:tabs>
            <w:ind w:left="1276"/>
          </w:pPr>
        </w:pPrChange>
      </w:pPr>
      <w:ins w:id="118" w:author="Autor">
        <w:r w:rsidRPr="001E785F">
          <w:rPr>
            <w:rFonts w:ascii="Arial" w:hAnsi="Arial" w:cs="Arial"/>
            <w:iCs/>
            <w:color w:val="000000" w:themeColor="text1"/>
            <w:kern w:val="20"/>
            <w:sz w:val="22"/>
            <w:szCs w:val="22"/>
            <w:lang w:val="en-US"/>
            <w:rPrChange w:id="119" w:author="Autor">
              <w:rPr>
                <w:color w:val="000000" w:themeColor="text1"/>
              </w:rPr>
            </w:rPrChange>
          </w:rPr>
          <w:t>65-775 Zielona Góra</w:t>
        </w:r>
      </w:ins>
    </w:p>
    <w:p w14:paraId="5DA27FEA" w14:textId="0C9A847F" w:rsidR="00C02D64" w:rsidRPr="001E785F" w:rsidRDefault="003B747B" w:rsidP="009D731F">
      <w:pPr>
        <w:pStyle w:val="Nagwek3"/>
        <w:tabs>
          <w:tab w:val="clear" w:pos="6238"/>
        </w:tabs>
        <w:ind w:left="1276"/>
        <w:rPr>
          <w:rFonts w:eastAsia="Calibri"/>
          <w:szCs w:val="22"/>
          <w:lang w:val="pl-PL"/>
          <w:rPrChange w:id="120" w:author="Autor">
            <w:rPr>
              <w:rFonts w:eastAsia="Calibri"/>
              <w:szCs w:val="22"/>
              <w:lang w:val="pl-PL"/>
            </w:rPr>
          </w:rPrChange>
        </w:rPr>
      </w:pPr>
      <w:r w:rsidRPr="001E785F">
        <w:rPr>
          <w:rFonts w:eastAsia="Calibri"/>
          <w:szCs w:val="22"/>
          <w:lang w:val="pl-PL"/>
          <w:rPrChange w:id="121" w:author="Autor">
            <w:rPr>
              <w:rFonts w:eastAsia="Calibri"/>
              <w:szCs w:val="22"/>
              <w:lang w:val="pl-PL"/>
            </w:rPr>
          </w:rPrChange>
        </w:rPr>
        <w:t>Wykonawca</w:t>
      </w:r>
      <w:r w:rsidR="00C02D64" w:rsidRPr="001E785F">
        <w:rPr>
          <w:rFonts w:eastAsia="Calibri"/>
          <w:szCs w:val="22"/>
          <w:lang w:val="pl-PL"/>
          <w:rPrChange w:id="122" w:author="Autor">
            <w:rPr>
              <w:rFonts w:eastAsia="Calibri"/>
              <w:szCs w:val="22"/>
              <w:lang w:val="pl-PL"/>
            </w:rPr>
          </w:rPrChange>
        </w:rPr>
        <w:t xml:space="preserve">: </w:t>
      </w:r>
      <w:r w:rsidR="0047100B" w:rsidRPr="001E785F">
        <w:rPr>
          <w:szCs w:val="22"/>
          <w:lang w:val="pl-PL"/>
          <w:rPrChange w:id="123" w:author="Autor">
            <w:rPr>
              <w:szCs w:val="22"/>
              <w:lang w:val="pl-PL"/>
            </w:rPr>
          </w:rPrChange>
        </w:rPr>
        <w:t>………………………………………………………………………………………</w:t>
      </w:r>
      <w:r w:rsidR="009D731F" w:rsidRPr="001E785F">
        <w:rPr>
          <w:szCs w:val="22"/>
          <w:lang w:val="pl-PL"/>
          <w:rPrChange w:id="124" w:author="Autor">
            <w:rPr>
              <w:szCs w:val="22"/>
              <w:lang w:val="pl-PL"/>
            </w:rPr>
          </w:rPrChange>
        </w:rPr>
        <w:t>........</w:t>
      </w:r>
    </w:p>
    <w:p w14:paraId="1D686109" w14:textId="6DF13F5F" w:rsidR="00450E5F" w:rsidRPr="001E785F" w:rsidDel="001E785F" w:rsidRDefault="00450E5F" w:rsidP="00450E5F">
      <w:pPr>
        <w:pStyle w:val="Nagwek2"/>
        <w:numPr>
          <w:ilvl w:val="1"/>
          <w:numId w:val="24"/>
        </w:numPr>
        <w:tabs>
          <w:tab w:val="num" w:pos="851"/>
        </w:tabs>
        <w:spacing w:line="276" w:lineRule="auto"/>
        <w:rPr>
          <w:ins w:id="125" w:author="Autor"/>
          <w:del w:id="126" w:author="Autor"/>
          <w:rFonts w:cs="Arial"/>
          <w:szCs w:val="22"/>
          <w:lang w:val="pl-PL"/>
          <w:rPrChange w:id="127" w:author="Autor">
            <w:rPr>
              <w:ins w:id="128" w:author="Autor"/>
              <w:del w:id="129" w:author="Autor"/>
              <w:rFonts w:asciiTheme="minorHAnsi" w:hAnsiTheme="minorHAnsi"/>
              <w:szCs w:val="22"/>
              <w:lang w:val="pl-PL"/>
            </w:rPr>
          </w:rPrChange>
        </w:rPr>
      </w:pPr>
      <w:ins w:id="130" w:author="Autor">
        <w:del w:id="131" w:author="Autor">
          <w:r w:rsidRPr="001E785F" w:rsidDel="001E785F">
            <w:rPr>
              <w:rFonts w:cs="Arial"/>
              <w:szCs w:val="22"/>
              <w:lang w:val="pl-PL"/>
              <w:rPrChange w:id="132" w:author="Autor">
                <w:rPr>
                  <w:rFonts w:asciiTheme="minorHAnsi" w:hAnsiTheme="minorHAnsi"/>
                  <w:szCs w:val="22"/>
                  <w:lang w:val="pl-PL"/>
                </w:rPr>
              </w:rPrChange>
            </w:rPr>
            <w:delText>Pkt 14.3 OWZU otrzymuje brzmienie:</w:delText>
          </w:r>
        </w:del>
      </w:ins>
    </w:p>
    <w:p w14:paraId="485F50A3" w14:textId="1BFE579B" w:rsidR="00450E5F" w:rsidRPr="001E785F" w:rsidDel="001E785F" w:rsidRDefault="00450E5F" w:rsidP="00450E5F">
      <w:pPr>
        <w:pStyle w:val="Nagwek2"/>
        <w:numPr>
          <w:ilvl w:val="0"/>
          <w:numId w:val="0"/>
        </w:numPr>
        <w:tabs>
          <w:tab w:val="left" w:pos="709"/>
          <w:tab w:val="num" w:pos="993"/>
        </w:tabs>
        <w:spacing w:after="240" w:line="276" w:lineRule="auto"/>
        <w:ind w:left="709"/>
        <w:rPr>
          <w:ins w:id="133" w:author="Autor"/>
          <w:del w:id="134" w:author="Autor"/>
          <w:rFonts w:cs="Arial"/>
          <w:szCs w:val="22"/>
          <w:lang w:val="pl-PL"/>
          <w:rPrChange w:id="135" w:author="Autor">
            <w:rPr>
              <w:ins w:id="136" w:author="Autor"/>
              <w:del w:id="137" w:author="Autor"/>
              <w:rFonts w:asciiTheme="minorHAnsi" w:hAnsiTheme="minorHAnsi"/>
              <w:szCs w:val="22"/>
              <w:lang w:val="pl-PL"/>
            </w:rPr>
          </w:rPrChange>
        </w:rPr>
      </w:pPr>
      <w:commentRangeStart w:id="138"/>
      <w:ins w:id="139" w:author="Autor">
        <w:del w:id="140" w:author="Autor">
          <w:r w:rsidRPr="001E785F" w:rsidDel="001E785F">
            <w:rPr>
              <w:rFonts w:cs="Arial"/>
              <w:szCs w:val="22"/>
              <w:lang w:val="pl-PL"/>
              <w:rPrChange w:id="141" w:author="Autor">
                <w:rPr>
                  <w:rFonts w:asciiTheme="minorHAnsi" w:hAnsiTheme="minorHAnsi"/>
                  <w:szCs w:val="22"/>
                  <w:lang w:val="pl-PL"/>
                </w:rPr>
              </w:rPrChange>
            </w:rPr>
            <w:delTex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delText>
          </w:r>
        </w:del>
      </w:ins>
      <w:commentRangeEnd w:id="138"/>
      <w:del w:id="142" w:author="Autor">
        <w:r w:rsidR="00C23FF4" w:rsidRPr="001E785F" w:rsidDel="001E785F">
          <w:rPr>
            <w:rStyle w:val="Odwoaniedokomentarza"/>
            <w:rFonts w:cs="Arial"/>
            <w:bCs w:val="0"/>
            <w:iCs w:val="0"/>
            <w:kern w:val="0"/>
            <w:sz w:val="22"/>
            <w:szCs w:val="22"/>
            <w:lang w:val="pl-PL" w:eastAsia="pl-PL"/>
            <w:rPrChange w:id="143" w:author="Autor">
              <w:rPr>
                <w:rStyle w:val="Odwoaniedokomentarza"/>
                <w:rFonts w:ascii="Times New Roman" w:hAnsi="Times New Roman"/>
                <w:bCs w:val="0"/>
                <w:iCs w:val="0"/>
                <w:kern w:val="0"/>
                <w:lang w:val="pl-PL" w:eastAsia="pl-PL"/>
              </w:rPr>
            </w:rPrChange>
          </w:rPr>
          <w:commentReference w:id="138"/>
        </w:r>
      </w:del>
    </w:p>
    <w:p w14:paraId="3E122BBE" w14:textId="3A4B2728" w:rsidR="001B7442" w:rsidRPr="001E785F" w:rsidRDefault="00196263" w:rsidP="000D2A40">
      <w:pPr>
        <w:pStyle w:val="Nagwek2"/>
        <w:rPr>
          <w:rFonts w:cs="Arial"/>
          <w:szCs w:val="22"/>
          <w:lang w:val="pl-PL"/>
          <w:rPrChange w:id="144" w:author="Autor">
            <w:rPr>
              <w:rFonts w:cs="Arial"/>
              <w:szCs w:val="22"/>
              <w:lang w:val="pl-PL"/>
            </w:rPr>
          </w:rPrChange>
        </w:rPr>
      </w:pPr>
      <w:r w:rsidRPr="001E785F">
        <w:rPr>
          <w:rFonts w:cs="Arial"/>
          <w:szCs w:val="22"/>
          <w:lang w:val="pl-PL"/>
          <w:rPrChange w:id="145" w:author="Autor">
            <w:rPr>
              <w:rFonts w:cs="Arial"/>
              <w:szCs w:val="22"/>
              <w:lang w:val="pl-PL"/>
            </w:rPr>
          </w:rPrChange>
        </w:rPr>
        <w:t xml:space="preserve">Integralną częścią Umowy są </w:t>
      </w:r>
      <w:r w:rsidR="00DC026D" w:rsidRPr="001E785F">
        <w:rPr>
          <w:rFonts w:cs="Arial"/>
          <w:szCs w:val="22"/>
          <w:lang w:val="pl-PL"/>
          <w:rPrChange w:id="146" w:author="Autor">
            <w:rPr>
              <w:rFonts w:cs="Arial"/>
              <w:szCs w:val="22"/>
              <w:lang w:val="pl-PL"/>
            </w:rPr>
          </w:rPrChange>
        </w:rPr>
        <w:t xml:space="preserve">następujące </w:t>
      </w:r>
      <w:r w:rsidRPr="001E785F">
        <w:rPr>
          <w:rFonts w:cs="Arial"/>
          <w:szCs w:val="22"/>
          <w:lang w:val="pl-PL"/>
          <w:rPrChange w:id="147" w:author="Autor">
            <w:rPr>
              <w:rFonts w:cs="Arial"/>
              <w:szCs w:val="22"/>
              <w:lang w:val="pl-PL"/>
            </w:rPr>
          </w:rPrChange>
        </w:rPr>
        <w:t>załączniki:</w:t>
      </w:r>
    </w:p>
    <w:p w14:paraId="37F4576E" w14:textId="0F4068BE" w:rsidR="00450E5F" w:rsidRDefault="00196263" w:rsidP="001E785F">
      <w:pPr>
        <w:pStyle w:val="Nagwek3"/>
        <w:numPr>
          <w:ilvl w:val="2"/>
          <w:numId w:val="4"/>
        </w:numPr>
        <w:tabs>
          <w:tab w:val="clear" w:pos="1418"/>
        </w:tabs>
        <w:ind w:left="993" w:hanging="284"/>
        <w:rPr>
          <w:ins w:id="148" w:author="Autor"/>
          <w:szCs w:val="22"/>
          <w:lang w:val="pl-PL"/>
        </w:rPr>
        <w:pPrChange w:id="149" w:author="Autor">
          <w:pPr>
            <w:pStyle w:val="Nagwek3"/>
            <w:numPr>
              <w:numId w:val="4"/>
            </w:numPr>
            <w:tabs>
              <w:tab w:val="clear" w:pos="6238"/>
              <w:tab w:val="num" w:pos="1418"/>
            </w:tabs>
            <w:ind w:left="1418" w:hanging="284"/>
          </w:pPr>
        </w:pPrChange>
      </w:pPr>
      <w:r w:rsidRPr="0047100B">
        <w:rPr>
          <w:szCs w:val="22"/>
          <w:lang w:val="pl-PL"/>
        </w:rPr>
        <w:t xml:space="preserve">Załącznik nr </w:t>
      </w:r>
      <w:r w:rsidR="00110B90" w:rsidRPr="0047100B">
        <w:rPr>
          <w:szCs w:val="22"/>
          <w:lang w:val="pl-PL"/>
        </w:rPr>
        <w:t>1</w:t>
      </w:r>
      <w:r w:rsidRPr="0047100B">
        <w:rPr>
          <w:szCs w:val="22"/>
          <w:lang w:val="pl-PL"/>
        </w:rPr>
        <w:t xml:space="preserve"> - </w:t>
      </w:r>
      <w:r w:rsidR="00046F5B" w:rsidRPr="0047100B">
        <w:rPr>
          <w:szCs w:val="22"/>
          <w:lang w:val="pl-PL"/>
        </w:rPr>
        <w:t xml:space="preserve">Zakres </w:t>
      </w:r>
      <w:ins w:id="150" w:author="Autor">
        <w:r w:rsidR="00450E5F" w:rsidRPr="00450E5F">
          <w:rPr>
            <w:szCs w:val="22"/>
            <w:lang w:val="pl-PL"/>
          </w:rPr>
          <w:t>Rzeczowy: „Przeprowadzenie oceny oddziaływania na środowisko dla planowanego przedsięwzięcia modernizacji elektrofiltrów bloków energetycznych w Enea Połaniec S.A.”</w:t>
        </w:r>
      </w:ins>
      <w:del w:id="151" w:author="Autor">
        <w:r w:rsidR="00046F5B" w:rsidRPr="0047100B" w:rsidDel="00450E5F">
          <w:rPr>
            <w:szCs w:val="22"/>
            <w:lang w:val="pl-PL"/>
          </w:rPr>
          <w:delText>Usługi</w:delText>
        </w:r>
        <w:r w:rsidR="00CB2440" w:rsidRPr="0047100B" w:rsidDel="00450E5F">
          <w:rPr>
            <w:szCs w:val="22"/>
            <w:lang w:val="pl-PL"/>
          </w:rPr>
          <w:delText xml:space="preserve"> </w:delText>
        </w:r>
        <w:r w:rsidR="00D9791F" w:rsidRPr="0047100B" w:rsidDel="00450E5F">
          <w:rPr>
            <w:szCs w:val="22"/>
            <w:lang w:val="pl-PL"/>
          </w:rPr>
          <w:delText xml:space="preserve"> </w:delText>
        </w:r>
      </w:del>
    </w:p>
    <w:p w14:paraId="4A978076" w14:textId="6B495E87" w:rsidR="00450E5F" w:rsidRPr="00450E5F" w:rsidRDefault="00F90A78" w:rsidP="001E785F">
      <w:pPr>
        <w:pStyle w:val="Nagwek3"/>
        <w:numPr>
          <w:ilvl w:val="2"/>
          <w:numId w:val="4"/>
        </w:numPr>
        <w:tabs>
          <w:tab w:val="clear" w:pos="1418"/>
        </w:tabs>
        <w:ind w:left="993" w:hanging="284"/>
        <w:rPr>
          <w:szCs w:val="22"/>
          <w:lang w:val="pl-PL"/>
        </w:rPr>
        <w:pPrChange w:id="152" w:author="Autor">
          <w:pPr>
            <w:pStyle w:val="Nagwek3"/>
            <w:numPr>
              <w:numId w:val="4"/>
            </w:numPr>
            <w:tabs>
              <w:tab w:val="clear" w:pos="6238"/>
              <w:tab w:val="num" w:pos="993"/>
            </w:tabs>
            <w:ind w:left="993" w:hanging="284"/>
          </w:pPr>
        </w:pPrChange>
      </w:pPr>
      <w:del w:id="153" w:author="Autor">
        <w:r w:rsidRPr="0047100B" w:rsidDel="00450E5F">
          <w:rPr>
            <w:szCs w:val="22"/>
            <w:lang w:val="pl-PL"/>
          </w:rPr>
          <w:delText xml:space="preserve"> </w:delText>
        </w:r>
      </w:del>
      <w:ins w:id="154" w:author="Autor">
        <w:r w:rsidR="00450E5F">
          <w:t>Zał</w:t>
        </w:r>
        <w:r w:rsidR="001E785F">
          <w:t>ą</w:t>
        </w:r>
        <w:del w:id="155" w:author="Autor">
          <w:r w:rsidR="00450E5F" w:rsidDel="001E785F">
            <w:delText>ą</w:delText>
          </w:r>
        </w:del>
        <w:r w:rsidR="00450E5F">
          <w:t>cznik nr 2 - OWZU</w:t>
        </w:r>
      </w:ins>
    </w:p>
    <w:p w14:paraId="660FAD4A" w14:textId="77777777" w:rsidR="00196263" w:rsidRPr="0047100B" w:rsidRDefault="00196263" w:rsidP="00DC026D">
      <w:pPr>
        <w:pStyle w:val="Nagwek2"/>
        <w:rPr>
          <w:rFonts w:cs="Arial"/>
          <w:szCs w:val="22"/>
          <w:lang w:val="pl-PL"/>
        </w:rPr>
      </w:pPr>
      <w:bookmarkStart w:id="156" w:name="_Toc23329986"/>
      <w:bookmarkStart w:id="157" w:name="_Toc23339026"/>
      <w:bookmarkStart w:id="158" w:name="_Toc23489331"/>
      <w:bookmarkStart w:id="159" w:name="_Toc23491658"/>
      <w:bookmarkStart w:id="160" w:name="_Toc23578760"/>
      <w:bookmarkStart w:id="161" w:name="_Toc23649792"/>
      <w:bookmarkStart w:id="162" w:name="_Toc23680596"/>
      <w:bookmarkStart w:id="163" w:name="_Toc24279172"/>
      <w:bookmarkStart w:id="164" w:name="_Toc24547201"/>
      <w:r w:rsidRPr="0047100B">
        <w:rPr>
          <w:rFonts w:cs="Arial"/>
          <w:szCs w:val="22"/>
          <w:lang w:val="pl-PL"/>
        </w:rPr>
        <w:t>Wszelkie zmiany i uzupełnienia do Umowy wymagają formy pisemnej pod rygorem nieważności.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0277DC4F" w14:textId="086FC287" w:rsidR="00544AC9" w:rsidRPr="0047100B" w:rsidRDefault="00544AC9" w:rsidP="00DC026D">
      <w:pPr>
        <w:pStyle w:val="Nagwek2"/>
        <w:rPr>
          <w:rFonts w:cs="Arial"/>
          <w:szCs w:val="22"/>
          <w:lang w:val="pl-PL"/>
        </w:rPr>
      </w:pPr>
      <w:bookmarkStart w:id="165" w:name="_Toc23329988"/>
      <w:bookmarkStart w:id="166" w:name="_Toc23339028"/>
      <w:bookmarkStart w:id="167" w:name="_Toc23489333"/>
      <w:bookmarkStart w:id="168" w:name="_Toc23491660"/>
      <w:bookmarkStart w:id="169" w:name="_Toc23578762"/>
      <w:bookmarkStart w:id="170" w:name="_Toc23649794"/>
      <w:bookmarkStart w:id="171" w:name="_Toc23680598"/>
      <w:bookmarkStart w:id="172" w:name="_Toc24279174"/>
      <w:bookmarkStart w:id="173" w:name="_Toc24547203"/>
      <w:r w:rsidRPr="0047100B">
        <w:rPr>
          <w:rFonts w:cs="Arial"/>
          <w:szCs w:val="22"/>
          <w:lang w:val="pl-PL"/>
        </w:rPr>
        <w:lastRenderedPageBreak/>
        <w:t xml:space="preserve">W kwestiach nieuregulowanych Umową stosuje się </w:t>
      </w:r>
      <w:r w:rsidR="00673506" w:rsidRPr="0047100B">
        <w:rPr>
          <w:rFonts w:cs="Arial"/>
          <w:b/>
          <w:szCs w:val="22"/>
          <w:lang w:val="pl-PL"/>
        </w:rPr>
        <w:t>odpowiednio</w:t>
      </w:r>
      <w:r w:rsidR="00673506" w:rsidRPr="0047100B">
        <w:rPr>
          <w:rFonts w:cs="Arial"/>
          <w:szCs w:val="22"/>
          <w:lang w:val="pl-PL"/>
        </w:rPr>
        <w:t xml:space="preserve"> </w:t>
      </w:r>
      <w:r w:rsidR="00673506" w:rsidRPr="0047100B">
        <w:rPr>
          <w:rStyle w:val="Nagwek3Znak"/>
          <w:rFonts w:eastAsia="Calibri"/>
          <w:szCs w:val="22"/>
          <w:lang w:val="pl-PL"/>
        </w:rPr>
        <w:t xml:space="preserve">postanowienia </w:t>
      </w:r>
      <w:r w:rsidR="00EB041A" w:rsidRPr="0047100B">
        <w:rPr>
          <w:rFonts w:cs="Arial"/>
          <w:szCs w:val="22"/>
          <w:lang w:val="pl-PL"/>
        </w:rPr>
        <w:t>OWZU</w:t>
      </w:r>
      <w:r w:rsidRPr="0047100B">
        <w:rPr>
          <w:rStyle w:val="Nagwek3Znak"/>
          <w:rFonts w:eastAsia="Calibri"/>
          <w:szCs w:val="22"/>
          <w:lang w:val="pl-PL"/>
        </w:rPr>
        <w:t xml:space="preserve">. </w:t>
      </w:r>
    </w:p>
    <w:p w14:paraId="4B4B6FCE" w14:textId="3464CC17" w:rsidR="00D01684" w:rsidRPr="0047100B" w:rsidRDefault="00D01684" w:rsidP="00DC026D">
      <w:pPr>
        <w:pStyle w:val="Nagwek2"/>
        <w:rPr>
          <w:rFonts w:cs="Arial"/>
          <w:szCs w:val="22"/>
          <w:lang w:val="pl-PL"/>
        </w:rPr>
      </w:pPr>
      <w:r w:rsidRPr="0047100B">
        <w:rPr>
          <w:rFonts w:cs="Arial"/>
          <w:szCs w:val="22"/>
          <w:lang w:val="pl-PL"/>
        </w:rPr>
        <w:t>Ewentualne spory wynikłe w związku z wykonaniem Umowy rozstrzygane będą przez sąd właściwy miejscowo ze względu na siedzibę Zamawiającego.</w:t>
      </w:r>
    </w:p>
    <w:p w14:paraId="280D1904" w14:textId="397D7ECA" w:rsidR="00196263" w:rsidRPr="0047100B" w:rsidRDefault="00196263" w:rsidP="00DC026D">
      <w:pPr>
        <w:pStyle w:val="Nagwek2"/>
        <w:rPr>
          <w:rFonts w:cs="Arial"/>
          <w:szCs w:val="22"/>
          <w:lang w:val="pl-PL"/>
        </w:rPr>
      </w:pPr>
      <w:r w:rsidRPr="0047100B">
        <w:rPr>
          <w:rFonts w:cs="Arial"/>
          <w:szCs w:val="22"/>
          <w:lang w:val="pl-PL"/>
        </w:rPr>
        <w:t>Umowa została sporządzona w dwóch jednobrzmiących egzemplarzach, po jednym dla każdej ze Stron.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19857D81" w14:textId="77777777" w:rsidR="00196263" w:rsidRPr="0047100B" w:rsidRDefault="00196263" w:rsidP="00196263">
      <w:pPr>
        <w:tabs>
          <w:tab w:val="left" w:pos="710"/>
        </w:tabs>
        <w:spacing w:line="300" w:lineRule="auto"/>
        <w:ind w:left="56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2C898B" w14:textId="77777777" w:rsidR="001B7442" w:rsidRPr="0047100B" w:rsidRDefault="001B7442" w:rsidP="00196263">
      <w:pPr>
        <w:tabs>
          <w:tab w:val="left" w:pos="710"/>
        </w:tabs>
        <w:spacing w:line="300" w:lineRule="auto"/>
        <w:ind w:left="56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4A55E82" w14:textId="34600BBB" w:rsidR="00196263" w:rsidRPr="0047100B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="Arial" w:eastAsia="Calibri" w:hAnsi="Arial" w:cs="Arial"/>
          <w:b/>
          <w:bCs/>
          <w:sz w:val="22"/>
          <w:szCs w:val="22"/>
        </w:rPr>
      </w:pPr>
      <w:r w:rsidRPr="0047100B">
        <w:rPr>
          <w:rFonts w:ascii="Arial" w:eastAsia="Calibri" w:hAnsi="Arial" w:cs="Arial"/>
          <w:b/>
          <w:bCs/>
          <w:sz w:val="22"/>
          <w:szCs w:val="22"/>
        </w:rPr>
        <w:tab/>
      </w:r>
      <w:r w:rsidR="003B747B" w:rsidRPr="0047100B">
        <w:rPr>
          <w:rFonts w:ascii="Arial" w:eastAsia="Calibri" w:hAnsi="Arial" w:cs="Arial"/>
          <w:b/>
          <w:bCs/>
          <w:sz w:val="22"/>
          <w:szCs w:val="22"/>
        </w:rPr>
        <w:t>WYKONAWCA</w:t>
      </w:r>
      <w:r w:rsidRPr="0047100B">
        <w:rPr>
          <w:rFonts w:ascii="Arial" w:eastAsia="Calibri" w:hAnsi="Arial" w:cs="Arial"/>
          <w:b/>
          <w:bCs/>
          <w:sz w:val="22"/>
          <w:szCs w:val="22"/>
        </w:rPr>
        <w:tab/>
        <w:t>ZAMAWIAJĄCY</w:t>
      </w:r>
    </w:p>
    <w:p w14:paraId="27275FDE" w14:textId="77777777" w:rsidR="00196263" w:rsidRPr="0047100B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2C959BCB" w14:textId="77777777" w:rsidR="00196263" w:rsidRPr="0047100B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21FA4D37" w14:textId="77777777" w:rsidR="000E21E0" w:rsidRPr="0047100B" w:rsidRDefault="000E21E0" w:rsidP="00196263">
      <w:pPr>
        <w:tabs>
          <w:tab w:val="center" w:pos="1704"/>
          <w:tab w:val="center" w:pos="7100"/>
        </w:tabs>
        <w:spacing w:line="30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028693EA" w14:textId="77777777" w:rsidR="00196263" w:rsidRPr="001E785F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="Arial" w:eastAsia="Calibri" w:hAnsi="Arial" w:cs="Arial"/>
          <w:bCs/>
          <w:sz w:val="22"/>
          <w:szCs w:val="22"/>
          <w:rPrChange w:id="174" w:author="Autor">
            <w:rPr>
              <w:rFonts w:ascii="Arial" w:eastAsia="Calibri" w:hAnsi="Arial" w:cs="Arial"/>
              <w:b/>
              <w:bCs/>
              <w:sz w:val="22"/>
              <w:szCs w:val="22"/>
            </w:rPr>
          </w:rPrChange>
        </w:rPr>
      </w:pPr>
      <w:r w:rsidRPr="0047100B">
        <w:rPr>
          <w:rFonts w:ascii="Arial" w:eastAsia="Calibri" w:hAnsi="Arial" w:cs="Arial"/>
          <w:b/>
          <w:bCs/>
          <w:sz w:val="22"/>
          <w:szCs w:val="22"/>
        </w:rPr>
        <w:t xml:space="preserve">      </w:t>
      </w:r>
      <w:r w:rsidRPr="0047100B">
        <w:rPr>
          <w:rFonts w:ascii="Arial" w:eastAsia="Calibri" w:hAnsi="Arial" w:cs="Arial"/>
          <w:b/>
          <w:bCs/>
          <w:sz w:val="22"/>
          <w:szCs w:val="22"/>
        </w:rPr>
        <w:tab/>
      </w:r>
      <w:r w:rsidRPr="001E785F">
        <w:rPr>
          <w:rFonts w:ascii="Arial" w:eastAsia="Calibri" w:hAnsi="Arial" w:cs="Arial"/>
          <w:bCs/>
          <w:sz w:val="22"/>
          <w:szCs w:val="22"/>
          <w:rPrChange w:id="175" w:author="Autor">
            <w:rPr>
              <w:rFonts w:ascii="Arial" w:eastAsia="Calibri" w:hAnsi="Arial" w:cs="Arial"/>
              <w:b/>
              <w:bCs/>
              <w:sz w:val="22"/>
              <w:szCs w:val="22"/>
            </w:rPr>
          </w:rPrChange>
        </w:rPr>
        <w:t xml:space="preserve">  ………………………..</w:t>
      </w:r>
      <w:r w:rsidRPr="001E785F">
        <w:rPr>
          <w:rFonts w:ascii="Arial" w:eastAsia="Calibri" w:hAnsi="Arial" w:cs="Arial"/>
          <w:bCs/>
          <w:sz w:val="22"/>
          <w:szCs w:val="22"/>
          <w:rPrChange w:id="176" w:author="Autor">
            <w:rPr>
              <w:rFonts w:ascii="Arial" w:eastAsia="Calibri" w:hAnsi="Arial" w:cs="Arial"/>
              <w:b/>
              <w:bCs/>
              <w:sz w:val="22"/>
              <w:szCs w:val="22"/>
            </w:rPr>
          </w:rPrChange>
        </w:rPr>
        <w:tab/>
        <w:t>………………………..</w:t>
      </w:r>
    </w:p>
    <w:p w14:paraId="10E9B5BA" w14:textId="7F6FEED5" w:rsidR="00A22086" w:rsidRPr="008E50E1" w:rsidRDefault="00A22086" w:rsidP="008E50E1">
      <w:pPr>
        <w:widowControl w:val="0"/>
        <w:suppressAutoHyphens/>
        <w:rPr>
          <w:rFonts w:ascii="Arial" w:hAnsi="Arial" w:cs="Arial"/>
          <w:sz w:val="22"/>
          <w:szCs w:val="22"/>
        </w:rPr>
      </w:pPr>
    </w:p>
    <w:sectPr w:rsidR="00A22086" w:rsidRPr="008E50E1" w:rsidSect="007763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8" w:author="Autor" w:initials="A">
    <w:p w14:paraId="5430BA13" w14:textId="3FD8B0D4" w:rsidR="00C23FF4" w:rsidRDefault="00C23FF4">
      <w:pPr>
        <w:pStyle w:val="Tekstkomentarza"/>
      </w:pPr>
      <w:r>
        <w:rPr>
          <w:rStyle w:val="Odwoaniedokomentarza"/>
        </w:rPr>
        <w:annotationRef/>
      </w:r>
      <w:r w:rsidR="00287A52">
        <w:t>60 dni to za długo – 35 dni dajemy na opracowanie Karty a 36 dnia u Burmistrza składamy wniosek z Kartą o wydanie decyzji. Ja bym zrezygnował z zapisu 6.1.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0BA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879B" w14:textId="77777777" w:rsidR="004C7CCF" w:rsidRDefault="004C7CCF" w:rsidP="001B7442">
      <w:r>
        <w:separator/>
      </w:r>
    </w:p>
  </w:endnote>
  <w:endnote w:type="continuationSeparator" w:id="0">
    <w:p w14:paraId="66ABBE41" w14:textId="77777777" w:rsidR="004C7CCF" w:rsidRDefault="004C7CCF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75428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088539" w14:textId="77777777" w:rsidR="001B607C" w:rsidRPr="003F5874" w:rsidRDefault="001B607C" w:rsidP="002405D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F5874">
              <w:rPr>
                <w:sz w:val="16"/>
                <w:szCs w:val="16"/>
              </w:rPr>
              <w:t xml:space="preserve">Strona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PAGE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1E785F">
              <w:rPr>
                <w:b/>
                <w:bCs/>
                <w:noProof/>
                <w:sz w:val="16"/>
                <w:szCs w:val="16"/>
              </w:rPr>
              <w:t>1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  <w:r w:rsidRPr="003F5874">
              <w:rPr>
                <w:sz w:val="16"/>
                <w:szCs w:val="16"/>
              </w:rPr>
              <w:t xml:space="preserve"> z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NUMPAGES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1E785F">
              <w:rPr>
                <w:b/>
                <w:bCs/>
                <w:noProof/>
                <w:sz w:val="16"/>
                <w:szCs w:val="16"/>
              </w:rPr>
              <w:t>4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EBC941" w14:textId="77777777"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C9220" w14:textId="77777777" w:rsidR="004C7CCF" w:rsidRDefault="004C7CCF" w:rsidP="001B7442">
      <w:r>
        <w:separator/>
      </w:r>
    </w:p>
  </w:footnote>
  <w:footnote w:type="continuationSeparator" w:id="0">
    <w:p w14:paraId="47A6679D" w14:textId="77777777" w:rsidR="004C7CCF" w:rsidRDefault="004C7CCF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2C6592"/>
    <w:lvl w:ilvl="0">
      <w:numFmt w:val="bullet"/>
      <w:lvlText w:val="*"/>
      <w:lvlJc w:val="left"/>
    </w:lvl>
  </w:abstractNum>
  <w:abstractNum w:abstractNumId="1" w15:restartNumberingAfterBreak="0">
    <w:nsid w:val="0EDF2DC5"/>
    <w:multiLevelType w:val="multilevel"/>
    <w:tmpl w:val="6D2E0838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2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2C86"/>
    <w:multiLevelType w:val="hybridMultilevel"/>
    <w:tmpl w:val="BCF0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3EAD"/>
    <w:multiLevelType w:val="hybridMultilevel"/>
    <w:tmpl w:val="6DCEFA44"/>
    <w:lvl w:ilvl="0" w:tplc="4F46C6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F40990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1DD6"/>
    <w:multiLevelType w:val="multilevel"/>
    <w:tmpl w:val="4E1E3070"/>
    <w:lvl w:ilvl="0">
      <w:start w:val="1"/>
      <w:numFmt w:val="decimal"/>
      <w:pStyle w:val="Nagwek1"/>
      <w:lvlText w:val="%1."/>
      <w:lvlJc w:val="left"/>
      <w:pPr>
        <w:tabs>
          <w:tab w:val="num" w:pos="3120"/>
        </w:tabs>
        <w:ind w:left="312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031A24"/>
    <w:multiLevelType w:val="hybridMultilevel"/>
    <w:tmpl w:val="08D0589E"/>
    <w:lvl w:ilvl="0" w:tplc="7046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A1EFA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0C1C"/>
    <w:multiLevelType w:val="hybridMultilevel"/>
    <w:tmpl w:val="6AA6F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879C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F0F4C"/>
    <w:multiLevelType w:val="hybridMultilevel"/>
    <w:tmpl w:val="41C224CE"/>
    <w:lvl w:ilvl="0" w:tplc="D6004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972A7C"/>
    <w:multiLevelType w:val="multilevel"/>
    <w:tmpl w:val="CCBAAAD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EastAsia" w:hAnsi="Franklin Gothic Book" w:cs="Arial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 w15:restartNumberingAfterBreak="0">
    <w:nsid w:val="496D226B"/>
    <w:multiLevelType w:val="hybridMultilevel"/>
    <w:tmpl w:val="216A2994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52FB3E1B"/>
    <w:multiLevelType w:val="hybridMultilevel"/>
    <w:tmpl w:val="51F69DCE"/>
    <w:lvl w:ilvl="0" w:tplc="9D70643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37ED2"/>
    <w:multiLevelType w:val="hybridMultilevel"/>
    <w:tmpl w:val="377C18A8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DAD67CB"/>
    <w:multiLevelType w:val="hybridMultilevel"/>
    <w:tmpl w:val="CF5A555A"/>
    <w:lvl w:ilvl="0" w:tplc="D6F4C9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87B67"/>
    <w:multiLevelType w:val="multilevel"/>
    <w:tmpl w:val="087035CC"/>
    <w:lvl w:ilvl="0">
      <w:start w:val="1"/>
      <w:numFmt w:val="lowerLetter"/>
      <w:lvlText w:val="%1)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eastAsia="Times New Roman" w:cs="Times New Roman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6"/>
  </w:num>
  <w:num w:numId="16">
    <w:abstractNumId w:val="16"/>
  </w:num>
  <w:num w:numId="17">
    <w:abstractNumId w:val="6"/>
  </w:num>
  <w:num w:numId="18">
    <w:abstractNumId w:val="6"/>
  </w:num>
  <w:num w:numId="19">
    <w:abstractNumId w:val="6"/>
  </w:num>
  <w:num w:numId="20">
    <w:abstractNumId w:val="5"/>
  </w:num>
  <w:num w:numId="21">
    <w:abstractNumId w:val="9"/>
  </w:num>
  <w:num w:numId="22">
    <w:abstractNumId w:val="15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ECF"/>
    <w:rsid w:val="00003098"/>
    <w:rsid w:val="00003A78"/>
    <w:rsid w:val="00003DC6"/>
    <w:rsid w:val="000045D1"/>
    <w:rsid w:val="00007BAF"/>
    <w:rsid w:val="00013E92"/>
    <w:rsid w:val="000157CD"/>
    <w:rsid w:val="00021DE1"/>
    <w:rsid w:val="0002376E"/>
    <w:rsid w:val="00026354"/>
    <w:rsid w:val="00030C62"/>
    <w:rsid w:val="000408E1"/>
    <w:rsid w:val="000416B2"/>
    <w:rsid w:val="00041D18"/>
    <w:rsid w:val="00044148"/>
    <w:rsid w:val="00046F5B"/>
    <w:rsid w:val="00063565"/>
    <w:rsid w:val="000637C7"/>
    <w:rsid w:val="00070D88"/>
    <w:rsid w:val="00071E08"/>
    <w:rsid w:val="0008766E"/>
    <w:rsid w:val="000A0A68"/>
    <w:rsid w:val="000A1345"/>
    <w:rsid w:val="000A4B08"/>
    <w:rsid w:val="000A5752"/>
    <w:rsid w:val="000B08BF"/>
    <w:rsid w:val="000B3D94"/>
    <w:rsid w:val="000C1079"/>
    <w:rsid w:val="000C4743"/>
    <w:rsid w:val="000C4FFC"/>
    <w:rsid w:val="000C70E0"/>
    <w:rsid w:val="000D2A40"/>
    <w:rsid w:val="000D4B90"/>
    <w:rsid w:val="000E21E0"/>
    <w:rsid w:val="000E6EC7"/>
    <w:rsid w:val="000F4DD1"/>
    <w:rsid w:val="000F5D71"/>
    <w:rsid w:val="00101810"/>
    <w:rsid w:val="0010523D"/>
    <w:rsid w:val="00106513"/>
    <w:rsid w:val="00107F94"/>
    <w:rsid w:val="00110A0D"/>
    <w:rsid w:val="00110B90"/>
    <w:rsid w:val="00113159"/>
    <w:rsid w:val="001153BC"/>
    <w:rsid w:val="0012060A"/>
    <w:rsid w:val="00123805"/>
    <w:rsid w:val="00124714"/>
    <w:rsid w:val="00126A27"/>
    <w:rsid w:val="00127328"/>
    <w:rsid w:val="001319F4"/>
    <w:rsid w:val="001323AA"/>
    <w:rsid w:val="00132D4A"/>
    <w:rsid w:val="0013474E"/>
    <w:rsid w:val="001362B8"/>
    <w:rsid w:val="0013680A"/>
    <w:rsid w:val="001379A5"/>
    <w:rsid w:val="001452A9"/>
    <w:rsid w:val="00150243"/>
    <w:rsid w:val="001547CD"/>
    <w:rsid w:val="0016179F"/>
    <w:rsid w:val="00162BCD"/>
    <w:rsid w:val="00163564"/>
    <w:rsid w:val="00164FA2"/>
    <w:rsid w:val="00165836"/>
    <w:rsid w:val="001664D1"/>
    <w:rsid w:val="00166614"/>
    <w:rsid w:val="00166FF6"/>
    <w:rsid w:val="00181750"/>
    <w:rsid w:val="00186A55"/>
    <w:rsid w:val="001872FE"/>
    <w:rsid w:val="00190377"/>
    <w:rsid w:val="001937D2"/>
    <w:rsid w:val="00196263"/>
    <w:rsid w:val="001962AA"/>
    <w:rsid w:val="001A23BF"/>
    <w:rsid w:val="001A2D75"/>
    <w:rsid w:val="001A3D06"/>
    <w:rsid w:val="001A3E68"/>
    <w:rsid w:val="001A5281"/>
    <w:rsid w:val="001B1086"/>
    <w:rsid w:val="001B4822"/>
    <w:rsid w:val="001B4830"/>
    <w:rsid w:val="001B49D0"/>
    <w:rsid w:val="001B5A9D"/>
    <w:rsid w:val="001B607C"/>
    <w:rsid w:val="001B731C"/>
    <w:rsid w:val="001B7442"/>
    <w:rsid w:val="001C3484"/>
    <w:rsid w:val="001D2180"/>
    <w:rsid w:val="001D21A6"/>
    <w:rsid w:val="001D3C37"/>
    <w:rsid w:val="001D49FC"/>
    <w:rsid w:val="001D54BA"/>
    <w:rsid w:val="001E4E87"/>
    <w:rsid w:val="001E64FE"/>
    <w:rsid w:val="001E785F"/>
    <w:rsid w:val="001F1328"/>
    <w:rsid w:val="001F6FED"/>
    <w:rsid w:val="001F73A3"/>
    <w:rsid w:val="00202C55"/>
    <w:rsid w:val="002046FE"/>
    <w:rsid w:val="00215720"/>
    <w:rsid w:val="0022118A"/>
    <w:rsid w:val="002230E8"/>
    <w:rsid w:val="00223E6F"/>
    <w:rsid w:val="002241F3"/>
    <w:rsid w:val="00230D1D"/>
    <w:rsid w:val="0023288A"/>
    <w:rsid w:val="0023674F"/>
    <w:rsid w:val="002405DC"/>
    <w:rsid w:val="0024146F"/>
    <w:rsid w:val="002416A4"/>
    <w:rsid w:val="002417A9"/>
    <w:rsid w:val="00241E5E"/>
    <w:rsid w:val="00245ECC"/>
    <w:rsid w:val="00247EAC"/>
    <w:rsid w:val="00250B21"/>
    <w:rsid w:val="00251200"/>
    <w:rsid w:val="00251B39"/>
    <w:rsid w:val="00261866"/>
    <w:rsid w:val="00261F88"/>
    <w:rsid w:val="00263AD6"/>
    <w:rsid w:val="00265887"/>
    <w:rsid w:val="00267861"/>
    <w:rsid w:val="002715C0"/>
    <w:rsid w:val="00271ABC"/>
    <w:rsid w:val="00271C91"/>
    <w:rsid w:val="002807C5"/>
    <w:rsid w:val="0028509F"/>
    <w:rsid w:val="00287A52"/>
    <w:rsid w:val="0029375D"/>
    <w:rsid w:val="002B29E6"/>
    <w:rsid w:val="002B457E"/>
    <w:rsid w:val="002C1EC4"/>
    <w:rsid w:val="002C2555"/>
    <w:rsid w:val="002C44D0"/>
    <w:rsid w:val="002C5BD9"/>
    <w:rsid w:val="002D3865"/>
    <w:rsid w:val="002E11D8"/>
    <w:rsid w:val="002E53F9"/>
    <w:rsid w:val="002F0A07"/>
    <w:rsid w:val="002F1557"/>
    <w:rsid w:val="002F1B68"/>
    <w:rsid w:val="002F40E4"/>
    <w:rsid w:val="002F4DA6"/>
    <w:rsid w:val="002F7DE7"/>
    <w:rsid w:val="003009E0"/>
    <w:rsid w:val="0031099D"/>
    <w:rsid w:val="00315268"/>
    <w:rsid w:val="00315E63"/>
    <w:rsid w:val="00324BB5"/>
    <w:rsid w:val="00327041"/>
    <w:rsid w:val="003344D7"/>
    <w:rsid w:val="00335B07"/>
    <w:rsid w:val="003376E0"/>
    <w:rsid w:val="00337A2E"/>
    <w:rsid w:val="00337C32"/>
    <w:rsid w:val="003402EA"/>
    <w:rsid w:val="003407C8"/>
    <w:rsid w:val="00341A6B"/>
    <w:rsid w:val="0034305F"/>
    <w:rsid w:val="00343363"/>
    <w:rsid w:val="003434E4"/>
    <w:rsid w:val="003509FB"/>
    <w:rsid w:val="0035336F"/>
    <w:rsid w:val="003573F6"/>
    <w:rsid w:val="00366C9D"/>
    <w:rsid w:val="0036758E"/>
    <w:rsid w:val="0038016B"/>
    <w:rsid w:val="003817D4"/>
    <w:rsid w:val="0038237F"/>
    <w:rsid w:val="003846A3"/>
    <w:rsid w:val="00384E49"/>
    <w:rsid w:val="003855B5"/>
    <w:rsid w:val="00391842"/>
    <w:rsid w:val="003966E8"/>
    <w:rsid w:val="00396A2A"/>
    <w:rsid w:val="003A631B"/>
    <w:rsid w:val="003B0A8E"/>
    <w:rsid w:val="003B536E"/>
    <w:rsid w:val="003B61AD"/>
    <w:rsid w:val="003B747B"/>
    <w:rsid w:val="003C4EBF"/>
    <w:rsid w:val="003C4FBD"/>
    <w:rsid w:val="003C5860"/>
    <w:rsid w:val="003C7BF2"/>
    <w:rsid w:val="003D5799"/>
    <w:rsid w:val="003D650B"/>
    <w:rsid w:val="003E211B"/>
    <w:rsid w:val="003E26A2"/>
    <w:rsid w:val="003E2EB1"/>
    <w:rsid w:val="003E697E"/>
    <w:rsid w:val="003E6F0D"/>
    <w:rsid w:val="003F5874"/>
    <w:rsid w:val="00400CE2"/>
    <w:rsid w:val="00405F10"/>
    <w:rsid w:val="004079D0"/>
    <w:rsid w:val="00411A60"/>
    <w:rsid w:val="00412E9C"/>
    <w:rsid w:val="004136FA"/>
    <w:rsid w:val="0041406D"/>
    <w:rsid w:val="00427C19"/>
    <w:rsid w:val="004319F3"/>
    <w:rsid w:val="0043680B"/>
    <w:rsid w:val="004419CA"/>
    <w:rsid w:val="00443A58"/>
    <w:rsid w:val="00443E5E"/>
    <w:rsid w:val="00450E5F"/>
    <w:rsid w:val="00452944"/>
    <w:rsid w:val="00462C91"/>
    <w:rsid w:val="0046700D"/>
    <w:rsid w:val="0047100B"/>
    <w:rsid w:val="00471D93"/>
    <w:rsid w:val="00472E26"/>
    <w:rsid w:val="00481187"/>
    <w:rsid w:val="004838C5"/>
    <w:rsid w:val="00486424"/>
    <w:rsid w:val="00487D3A"/>
    <w:rsid w:val="004905D7"/>
    <w:rsid w:val="004960B9"/>
    <w:rsid w:val="004A220A"/>
    <w:rsid w:val="004B06D3"/>
    <w:rsid w:val="004B16E5"/>
    <w:rsid w:val="004B72F9"/>
    <w:rsid w:val="004C35D4"/>
    <w:rsid w:val="004C7CCF"/>
    <w:rsid w:val="004E0A45"/>
    <w:rsid w:val="004E15F1"/>
    <w:rsid w:val="004E680B"/>
    <w:rsid w:val="004F35E0"/>
    <w:rsid w:val="004F3F8F"/>
    <w:rsid w:val="004F6577"/>
    <w:rsid w:val="004F7132"/>
    <w:rsid w:val="00502C7F"/>
    <w:rsid w:val="005033DD"/>
    <w:rsid w:val="0050605C"/>
    <w:rsid w:val="00511289"/>
    <w:rsid w:val="00522413"/>
    <w:rsid w:val="0052639A"/>
    <w:rsid w:val="00527043"/>
    <w:rsid w:val="00536DE0"/>
    <w:rsid w:val="00544AC9"/>
    <w:rsid w:val="00546C1A"/>
    <w:rsid w:val="00546CA9"/>
    <w:rsid w:val="00550C39"/>
    <w:rsid w:val="005518D9"/>
    <w:rsid w:val="005522C5"/>
    <w:rsid w:val="00554D4E"/>
    <w:rsid w:val="00562969"/>
    <w:rsid w:val="00570BF2"/>
    <w:rsid w:val="00573EF3"/>
    <w:rsid w:val="00575B8E"/>
    <w:rsid w:val="0059014B"/>
    <w:rsid w:val="0059133D"/>
    <w:rsid w:val="00592B9B"/>
    <w:rsid w:val="00593FB1"/>
    <w:rsid w:val="005956EB"/>
    <w:rsid w:val="00595AFE"/>
    <w:rsid w:val="00596F17"/>
    <w:rsid w:val="00596F3A"/>
    <w:rsid w:val="005A5339"/>
    <w:rsid w:val="005A65D7"/>
    <w:rsid w:val="005B0C58"/>
    <w:rsid w:val="005C16FF"/>
    <w:rsid w:val="005C7DB2"/>
    <w:rsid w:val="005D38AA"/>
    <w:rsid w:val="005E3427"/>
    <w:rsid w:val="005E5EE0"/>
    <w:rsid w:val="005E7D73"/>
    <w:rsid w:val="005F0417"/>
    <w:rsid w:val="005F2B5E"/>
    <w:rsid w:val="005F5B05"/>
    <w:rsid w:val="005F66AC"/>
    <w:rsid w:val="00600BEB"/>
    <w:rsid w:val="00600E71"/>
    <w:rsid w:val="00605091"/>
    <w:rsid w:val="00607197"/>
    <w:rsid w:val="0062180D"/>
    <w:rsid w:val="00622E3A"/>
    <w:rsid w:val="00624DB0"/>
    <w:rsid w:val="00625631"/>
    <w:rsid w:val="0062641E"/>
    <w:rsid w:val="00627101"/>
    <w:rsid w:val="00633B55"/>
    <w:rsid w:val="00635287"/>
    <w:rsid w:val="00643B20"/>
    <w:rsid w:val="00644BEF"/>
    <w:rsid w:val="006467EB"/>
    <w:rsid w:val="006517AD"/>
    <w:rsid w:val="00651D19"/>
    <w:rsid w:val="00652209"/>
    <w:rsid w:val="006567C4"/>
    <w:rsid w:val="006570BC"/>
    <w:rsid w:val="00657B50"/>
    <w:rsid w:val="006633B1"/>
    <w:rsid w:val="006665E0"/>
    <w:rsid w:val="00673506"/>
    <w:rsid w:val="006745DD"/>
    <w:rsid w:val="00680631"/>
    <w:rsid w:val="00680A42"/>
    <w:rsid w:val="00681DDE"/>
    <w:rsid w:val="00685B35"/>
    <w:rsid w:val="0068751F"/>
    <w:rsid w:val="00692E60"/>
    <w:rsid w:val="00694972"/>
    <w:rsid w:val="006949A0"/>
    <w:rsid w:val="00695860"/>
    <w:rsid w:val="006B0B98"/>
    <w:rsid w:val="006B7132"/>
    <w:rsid w:val="006C18A2"/>
    <w:rsid w:val="006C7A02"/>
    <w:rsid w:val="006D01BB"/>
    <w:rsid w:val="006D2AC0"/>
    <w:rsid w:val="006D38DA"/>
    <w:rsid w:val="006D540B"/>
    <w:rsid w:val="006D6DC3"/>
    <w:rsid w:val="006E2D43"/>
    <w:rsid w:val="006E7588"/>
    <w:rsid w:val="006E765D"/>
    <w:rsid w:val="006E7E86"/>
    <w:rsid w:val="006F782D"/>
    <w:rsid w:val="007001F4"/>
    <w:rsid w:val="0071218D"/>
    <w:rsid w:val="00714825"/>
    <w:rsid w:val="00717C1D"/>
    <w:rsid w:val="007224D3"/>
    <w:rsid w:val="00722878"/>
    <w:rsid w:val="007275BA"/>
    <w:rsid w:val="00727BF0"/>
    <w:rsid w:val="007322B2"/>
    <w:rsid w:val="007402AB"/>
    <w:rsid w:val="007476A2"/>
    <w:rsid w:val="00747EAD"/>
    <w:rsid w:val="00754294"/>
    <w:rsid w:val="00754558"/>
    <w:rsid w:val="00757449"/>
    <w:rsid w:val="007577D9"/>
    <w:rsid w:val="00757FDC"/>
    <w:rsid w:val="00762A7F"/>
    <w:rsid w:val="00762AB5"/>
    <w:rsid w:val="00767F4A"/>
    <w:rsid w:val="00775083"/>
    <w:rsid w:val="00776350"/>
    <w:rsid w:val="00781BD6"/>
    <w:rsid w:val="00784372"/>
    <w:rsid w:val="0078554F"/>
    <w:rsid w:val="00786493"/>
    <w:rsid w:val="007934B0"/>
    <w:rsid w:val="00794D3B"/>
    <w:rsid w:val="007A144E"/>
    <w:rsid w:val="007A1973"/>
    <w:rsid w:val="007A599B"/>
    <w:rsid w:val="007A5AFE"/>
    <w:rsid w:val="007A6DC7"/>
    <w:rsid w:val="007B348F"/>
    <w:rsid w:val="007C590D"/>
    <w:rsid w:val="007E7DE3"/>
    <w:rsid w:val="007F2CAA"/>
    <w:rsid w:val="007F4206"/>
    <w:rsid w:val="007F5537"/>
    <w:rsid w:val="00804256"/>
    <w:rsid w:val="008042E6"/>
    <w:rsid w:val="00805617"/>
    <w:rsid w:val="00807834"/>
    <w:rsid w:val="0081649F"/>
    <w:rsid w:val="008209B0"/>
    <w:rsid w:val="00821682"/>
    <w:rsid w:val="00822DCB"/>
    <w:rsid w:val="008266C5"/>
    <w:rsid w:val="00830D0D"/>
    <w:rsid w:val="00830D99"/>
    <w:rsid w:val="00831221"/>
    <w:rsid w:val="008317B3"/>
    <w:rsid w:val="00840F06"/>
    <w:rsid w:val="0084192F"/>
    <w:rsid w:val="00846766"/>
    <w:rsid w:val="0085257D"/>
    <w:rsid w:val="0085428F"/>
    <w:rsid w:val="00856071"/>
    <w:rsid w:val="00856839"/>
    <w:rsid w:val="00856C71"/>
    <w:rsid w:val="00857EBF"/>
    <w:rsid w:val="00865E69"/>
    <w:rsid w:val="008674ED"/>
    <w:rsid w:val="008705B8"/>
    <w:rsid w:val="00871A4F"/>
    <w:rsid w:val="00873B2F"/>
    <w:rsid w:val="008746DB"/>
    <w:rsid w:val="00884A9B"/>
    <w:rsid w:val="00892E9F"/>
    <w:rsid w:val="00897EF1"/>
    <w:rsid w:val="008A7D7C"/>
    <w:rsid w:val="008B4766"/>
    <w:rsid w:val="008C058F"/>
    <w:rsid w:val="008C1217"/>
    <w:rsid w:val="008C130D"/>
    <w:rsid w:val="008C1A43"/>
    <w:rsid w:val="008C203D"/>
    <w:rsid w:val="008C56E2"/>
    <w:rsid w:val="008E1C99"/>
    <w:rsid w:val="008E50E1"/>
    <w:rsid w:val="008E6F1F"/>
    <w:rsid w:val="008F5E22"/>
    <w:rsid w:val="008F6C84"/>
    <w:rsid w:val="00900289"/>
    <w:rsid w:val="0090050E"/>
    <w:rsid w:val="0090149E"/>
    <w:rsid w:val="009049AE"/>
    <w:rsid w:val="00906F9F"/>
    <w:rsid w:val="009070EB"/>
    <w:rsid w:val="00910A3D"/>
    <w:rsid w:val="009157A9"/>
    <w:rsid w:val="00917033"/>
    <w:rsid w:val="00917D15"/>
    <w:rsid w:val="0092024B"/>
    <w:rsid w:val="009240CC"/>
    <w:rsid w:val="00924BC7"/>
    <w:rsid w:val="00930588"/>
    <w:rsid w:val="00930F0C"/>
    <w:rsid w:val="0093134C"/>
    <w:rsid w:val="00931D9F"/>
    <w:rsid w:val="009334F3"/>
    <w:rsid w:val="00933EB0"/>
    <w:rsid w:val="00940A2C"/>
    <w:rsid w:val="00941E01"/>
    <w:rsid w:val="0094377F"/>
    <w:rsid w:val="00946DF2"/>
    <w:rsid w:val="00950476"/>
    <w:rsid w:val="00952C11"/>
    <w:rsid w:val="00954AC4"/>
    <w:rsid w:val="009578D8"/>
    <w:rsid w:val="009639A5"/>
    <w:rsid w:val="00975251"/>
    <w:rsid w:val="00976E13"/>
    <w:rsid w:val="00977274"/>
    <w:rsid w:val="00977CEF"/>
    <w:rsid w:val="00983342"/>
    <w:rsid w:val="00986159"/>
    <w:rsid w:val="00986842"/>
    <w:rsid w:val="00990866"/>
    <w:rsid w:val="00990A6C"/>
    <w:rsid w:val="009A0D3C"/>
    <w:rsid w:val="009A2EA8"/>
    <w:rsid w:val="009A50DA"/>
    <w:rsid w:val="009B25A7"/>
    <w:rsid w:val="009C0240"/>
    <w:rsid w:val="009C1DCB"/>
    <w:rsid w:val="009C5360"/>
    <w:rsid w:val="009D731F"/>
    <w:rsid w:val="009D7525"/>
    <w:rsid w:val="009E4B4F"/>
    <w:rsid w:val="00A045A6"/>
    <w:rsid w:val="00A04FD7"/>
    <w:rsid w:val="00A1080D"/>
    <w:rsid w:val="00A157DB"/>
    <w:rsid w:val="00A22086"/>
    <w:rsid w:val="00A23B85"/>
    <w:rsid w:val="00A25354"/>
    <w:rsid w:val="00A32345"/>
    <w:rsid w:val="00A33B9E"/>
    <w:rsid w:val="00A3413A"/>
    <w:rsid w:val="00A4315C"/>
    <w:rsid w:val="00A44FBB"/>
    <w:rsid w:val="00A46CD5"/>
    <w:rsid w:val="00A521A6"/>
    <w:rsid w:val="00A53CF8"/>
    <w:rsid w:val="00A54269"/>
    <w:rsid w:val="00A55F5B"/>
    <w:rsid w:val="00A576F5"/>
    <w:rsid w:val="00A66256"/>
    <w:rsid w:val="00A75DC8"/>
    <w:rsid w:val="00A76AF3"/>
    <w:rsid w:val="00A777D7"/>
    <w:rsid w:val="00A77FD9"/>
    <w:rsid w:val="00A86428"/>
    <w:rsid w:val="00A868B1"/>
    <w:rsid w:val="00A9502B"/>
    <w:rsid w:val="00AA4A48"/>
    <w:rsid w:val="00AA55E4"/>
    <w:rsid w:val="00AB0342"/>
    <w:rsid w:val="00AB0D4A"/>
    <w:rsid w:val="00AB1977"/>
    <w:rsid w:val="00AB3375"/>
    <w:rsid w:val="00AC198F"/>
    <w:rsid w:val="00AC1BCD"/>
    <w:rsid w:val="00AC50C7"/>
    <w:rsid w:val="00AC5CAA"/>
    <w:rsid w:val="00AC62F4"/>
    <w:rsid w:val="00AD1241"/>
    <w:rsid w:val="00AD222A"/>
    <w:rsid w:val="00AD2CE5"/>
    <w:rsid w:val="00AD541C"/>
    <w:rsid w:val="00AD5426"/>
    <w:rsid w:val="00AD614B"/>
    <w:rsid w:val="00AD6EAF"/>
    <w:rsid w:val="00AE0389"/>
    <w:rsid w:val="00AE76E2"/>
    <w:rsid w:val="00AF30F3"/>
    <w:rsid w:val="00AF5402"/>
    <w:rsid w:val="00B01A1E"/>
    <w:rsid w:val="00B03C21"/>
    <w:rsid w:val="00B078A2"/>
    <w:rsid w:val="00B07E1D"/>
    <w:rsid w:val="00B10AEC"/>
    <w:rsid w:val="00B1233A"/>
    <w:rsid w:val="00B12CE8"/>
    <w:rsid w:val="00B1314E"/>
    <w:rsid w:val="00B13FE5"/>
    <w:rsid w:val="00B22479"/>
    <w:rsid w:val="00B24EE0"/>
    <w:rsid w:val="00B30907"/>
    <w:rsid w:val="00B3125C"/>
    <w:rsid w:val="00B36C06"/>
    <w:rsid w:val="00B40C47"/>
    <w:rsid w:val="00B41FA9"/>
    <w:rsid w:val="00B55D67"/>
    <w:rsid w:val="00B6053D"/>
    <w:rsid w:val="00B60A48"/>
    <w:rsid w:val="00B60E84"/>
    <w:rsid w:val="00B6138D"/>
    <w:rsid w:val="00B620DE"/>
    <w:rsid w:val="00B64DDD"/>
    <w:rsid w:val="00B650B2"/>
    <w:rsid w:val="00B65883"/>
    <w:rsid w:val="00B71789"/>
    <w:rsid w:val="00B74F77"/>
    <w:rsid w:val="00B85D06"/>
    <w:rsid w:val="00B94278"/>
    <w:rsid w:val="00B95419"/>
    <w:rsid w:val="00BA05CD"/>
    <w:rsid w:val="00BA1544"/>
    <w:rsid w:val="00BA2F4D"/>
    <w:rsid w:val="00BA4040"/>
    <w:rsid w:val="00BA5BBC"/>
    <w:rsid w:val="00BA67A7"/>
    <w:rsid w:val="00BB60A8"/>
    <w:rsid w:val="00BD1830"/>
    <w:rsid w:val="00BD1BF9"/>
    <w:rsid w:val="00BD2DC3"/>
    <w:rsid w:val="00BD4081"/>
    <w:rsid w:val="00BD519D"/>
    <w:rsid w:val="00BD60BD"/>
    <w:rsid w:val="00BD6998"/>
    <w:rsid w:val="00BE30ED"/>
    <w:rsid w:val="00BE411B"/>
    <w:rsid w:val="00BF62EB"/>
    <w:rsid w:val="00BF7D48"/>
    <w:rsid w:val="00C02D64"/>
    <w:rsid w:val="00C07308"/>
    <w:rsid w:val="00C119B8"/>
    <w:rsid w:val="00C12560"/>
    <w:rsid w:val="00C23FF4"/>
    <w:rsid w:val="00C26F0E"/>
    <w:rsid w:val="00C34B04"/>
    <w:rsid w:val="00C36FCB"/>
    <w:rsid w:val="00C37E5C"/>
    <w:rsid w:val="00C4405A"/>
    <w:rsid w:val="00C4741C"/>
    <w:rsid w:val="00C56C45"/>
    <w:rsid w:val="00C60032"/>
    <w:rsid w:val="00C628C1"/>
    <w:rsid w:val="00C629EB"/>
    <w:rsid w:val="00C66F77"/>
    <w:rsid w:val="00C72CD3"/>
    <w:rsid w:val="00C72DC6"/>
    <w:rsid w:val="00C76DF8"/>
    <w:rsid w:val="00C841E5"/>
    <w:rsid w:val="00C849A5"/>
    <w:rsid w:val="00C90C69"/>
    <w:rsid w:val="00C939D9"/>
    <w:rsid w:val="00C9550D"/>
    <w:rsid w:val="00C95D62"/>
    <w:rsid w:val="00C95E03"/>
    <w:rsid w:val="00C97AD9"/>
    <w:rsid w:val="00CA1622"/>
    <w:rsid w:val="00CA54A9"/>
    <w:rsid w:val="00CA5C0F"/>
    <w:rsid w:val="00CA6B67"/>
    <w:rsid w:val="00CB00C2"/>
    <w:rsid w:val="00CB16B9"/>
    <w:rsid w:val="00CB17EE"/>
    <w:rsid w:val="00CB2440"/>
    <w:rsid w:val="00CC067B"/>
    <w:rsid w:val="00CC2821"/>
    <w:rsid w:val="00CC4CCF"/>
    <w:rsid w:val="00CC54DF"/>
    <w:rsid w:val="00CD08D7"/>
    <w:rsid w:val="00CD2A94"/>
    <w:rsid w:val="00CD2D70"/>
    <w:rsid w:val="00CD3C16"/>
    <w:rsid w:val="00CD5280"/>
    <w:rsid w:val="00CD5691"/>
    <w:rsid w:val="00CD582A"/>
    <w:rsid w:val="00CD750F"/>
    <w:rsid w:val="00CD7533"/>
    <w:rsid w:val="00CE2AA4"/>
    <w:rsid w:val="00CE3D0F"/>
    <w:rsid w:val="00CE4DC0"/>
    <w:rsid w:val="00CE7C4D"/>
    <w:rsid w:val="00CF19D3"/>
    <w:rsid w:val="00CF4F12"/>
    <w:rsid w:val="00CF657C"/>
    <w:rsid w:val="00D01684"/>
    <w:rsid w:val="00D0247A"/>
    <w:rsid w:val="00D05975"/>
    <w:rsid w:val="00D05C22"/>
    <w:rsid w:val="00D116C9"/>
    <w:rsid w:val="00D12DD6"/>
    <w:rsid w:val="00D14EF3"/>
    <w:rsid w:val="00D171F3"/>
    <w:rsid w:val="00D24297"/>
    <w:rsid w:val="00D272F4"/>
    <w:rsid w:val="00D32153"/>
    <w:rsid w:val="00D332AA"/>
    <w:rsid w:val="00D3426E"/>
    <w:rsid w:val="00D34B1B"/>
    <w:rsid w:val="00D35075"/>
    <w:rsid w:val="00D4337D"/>
    <w:rsid w:val="00D43CF6"/>
    <w:rsid w:val="00D474E8"/>
    <w:rsid w:val="00D54730"/>
    <w:rsid w:val="00D54FE1"/>
    <w:rsid w:val="00D556AD"/>
    <w:rsid w:val="00D65BF0"/>
    <w:rsid w:val="00D734C2"/>
    <w:rsid w:val="00D77C0F"/>
    <w:rsid w:val="00D82F97"/>
    <w:rsid w:val="00D92334"/>
    <w:rsid w:val="00D92FA4"/>
    <w:rsid w:val="00D96C89"/>
    <w:rsid w:val="00D9791F"/>
    <w:rsid w:val="00D97D9B"/>
    <w:rsid w:val="00DA1DB8"/>
    <w:rsid w:val="00DA3169"/>
    <w:rsid w:val="00DA3A18"/>
    <w:rsid w:val="00DA5052"/>
    <w:rsid w:val="00DA6125"/>
    <w:rsid w:val="00DB09B5"/>
    <w:rsid w:val="00DB2F9B"/>
    <w:rsid w:val="00DB3236"/>
    <w:rsid w:val="00DB57C7"/>
    <w:rsid w:val="00DB642B"/>
    <w:rsid w:val="00DC026D"/>
    <w:rsid w:val="00DC2CC8"/>
    <w:rsid w:val="00DC68CB"/>
    <w:rsid w:val="00DC69CF"/>
    <w:rsid w:val="00DD503A"/>
    <w:rsid w:val="00DE4235"/>
    <w:rsid w:val="00DF0429"/>
    <w:rsid w:val="00DF05B5"/>
    <w:rsid w:val="00DF42A7"/>
    <w:rsid w:val="00DF785A"/>
    <w:rsid w:val="00E01C79"/>
    <w:rsid w:val="00E03D22"/>
    <w:rsid w:val="00E046D0"/>
    <w:rsid w:val="00E35E1D"/>
    <w:rsid w:val="00E37C1B"/>
    <w:rsid w:val="00E37D4A"/>
    <w:rsid w:val="00E45DC2"/>
    <w:rsid w:val="00E46CA1"/>
    <w:rsid w:val="00E508F6"/>
    <w:rsid w:val="00E722A4"/>
    <w:rsid w:val="00E72B35"/>
    <w:rsid w:val="00E83BAE"/>
    <w:rsid w:val="00E85F11"/>
    <w:rsid w:val="00E934CF"/>
    <w:rsid w:val="00EA1676"/>
    <w:rsid w:val="00EA2242"/>
    <w:rsid w:val="00EA251F"/>
    <w:rsid w:val="00EA2AA4"/>
    <w:rsid w:val="00EA5455"/>
    <w:rsid w:val="00EA7B85"/>
    <w:rsid w:val="00EB041A"/>
    <w:rsid w:val="00EB3228"/>
    <w:rsid w:val="00EB3F9F"/>
    <w:rsid w:val="00EB6DE8"/>
    <w:rsid w:val="00EC5A40"/>
    <w:rsid w:val="00EC60F0"/>
    <w:rsid w:val="00ED23E5"/>
    <w:rsid w:val="00ED2D10"/>
    <w:rsid w:val="00ED3F1B"/>
    <w:rsid w:val="00ED57DD"/>
    <w:rsid w:val="00ED60BE"/>
    <w:rsid w:val="00ED7F40"/>
    <w:rsid w:val="00EE226A"/>
    <w:rsid w:val="00EF0E1F"/>
    <w:rsid w:val="00EF76F9"/>
    <w:rsid w:val="00F04F81"/>
    <w:rsid w:val="00F05CF9"/>
    <w:rsid w:val="00F075D7"/>
    <w:rsid w:val="00F076C7"/>
    <w:rsid w:val="00F1150A"/>
    <w:rsid w:val="00F12270"/>
    <w:rsid w:val="00F126A6"/>
    <w:rsid w:val="00F1305A"/>
    <w:rsid w:val="00F17486"/>
    <w:rsid w:val="00F22042"/>
    <w:rsid w:val="00F23D08"/>
    <w:rsid w:val="00F32C0D"/>
    <w:rsid w:val="00F33252"/>
    <w:rsid w:val="00F33735"/>
    <w:rsid w:val="00F40B49"/>
    <w:rsid w:val="00F4261E"/>
    <w:rsid w:val="00F524A2"/>
    <w:rsid w:val="00F52A28"/>
    <w:rsid w:val="00F6127E"/>
    <w:rsid w:val="00F73E1F"/>
    <w:rsid w:val="00F857DE"/>
    <w:rsid w:val="00F90A78"/>
    <w:rsid w:val="00F91F90"/>
    <w:rsid w:val="00F9210B"/>
    <w:rsid w:val="00F956CC"/>
    <w:rsid w:val="00FA2DF8"/>
    <w:rsid w:val="00FA41C3"/>
    <w:rsid w:val="00FB000A"/>
    <w:rsid w:val="00FB156A"/>
    <w:rsid w:val="00FB15C7"/>
    <w:rsid w:val="00FB559C"/>
    <w:rsid w:val="00FD0985"/>
    <w:rsid w:val="00FD20C4"/>
    <w:rsid w:val="00FE2D5C"/>
    <w:rsid w:val="00FE4345"/>
    <w:rsid w:val="00FE5A0B"/>
    <w:rsid w:val="00FE67D9"/>
    <w:rsid w:val="00FF10AF"/>
    <w:rsid w:val="00FF3E9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tabs>
        <w:tab w:val="clear" w:pos="3120"/>
        <w:tab w:val="num" w:pos="709"/>
      </w:tabs>
      <w:spacing w:before="120" w:after="120" w:line="288" w:lineRule="auto"/>
      <w:ind w:left="709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3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625631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character" w:customStyle="1" w:styleId="st">
    <w:name w:val="st"/>
    <w:rsid w:val="00FB15C7"/>
  </w:style>
  <w:style w:type="character" w:customStyle="1" w:styleId="FontStyle12">
    <w:name w:val="Font Style12"/>
    <w:basedOn w:val="Domylnaczcionkaakapitu"/>
    <w:uiPriority w:val="99"/>
    <w:rsid w:val="00F52A28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52A28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0F4DD1"/>
    <w:pPr>
      <w:widowControl w:val="0"/>
      <w:autoSpaceDE w:val="0"/>
      <w:autoSpaceDN w:val="0"/>
      <w:adjustRightInd w:val="0"/>
      <w:spacing w:line="378" w:lineRule="exact"/>
      <w:ind w:hanging="338"/>
      <w:jc w:val="both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firstLine="475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rsid w:val="000F4D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ind w:hanging="353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38FC-97F8-4818-8EE0-AF1B087C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2018-06-20T08:35:00Z</dcterms:created>
  <dcterms:modified xsi:type="dcterms:W3CDTF">2018-06-20T08:42:00Z</dcterms:modified>
</cp:coreProperties>
</file>